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BAC37" w14:textId="31FA4A80" w:rsidR="008559D0" w:rsidRPr="008559D0" w:rsidRDefault="00D26658" w:rsidP="008559D0">
      <w:pPr>
        <w:spacing w:after="0"/>
        <w:jc w:val="center"/>
        <w:outlineLvl w:val="0"/>
        <w:rPr>
          <w:rFonts w:ascii="Arial" w:eastAsia="Times New Roman" w:hAnsi="Arial" w:cs="Times New Roman"/>
          <w:b/>
          <w:szCs w:val="24"/>
          <w:lang w:eastAsia="de-DE"/>
        </w:rPr>
      </w:pPr>
      <w:r w:rsidRPr="00D26658">
        <w:rPr>
          <w:rFonts w:ascii="Arial" w:eastAsia="Times New Roman" w:hAnsi="Arial" w:cs="Times New Roman"/>
          <w:b/>
          <w:noProof/>
          <w:szCs w:val="24"/>
          <w:lang w:eastAsia="de-DE"/>
        </w:rPr>
        <mc:AlternateContent>
          <mc:Choice Requires="wps">
            <w:drawing>
              <wp:anchor distT="45720" distB="45720" distL="114300" distR="114300" simplePos="0" relativeHeight="251659264" behindDoc="1" locked="0" layoutInCell="1" allowOverlap="1" wp14:anchorId="6A08D19C" wp14:editId="38E9985C">
                <wp:simplePos x="0" y="0"/>
                <wp:positionH relativeFrom="column">
                  <wp:posOffset>3690018</wp:posOffset>
                </wp:positionH>
                <wp:positionV relativeFrom="paragraph">
                  <wp:posOffset>-567286</wp:posOffset>
                </wp:positionV>
                <wp:extent cx="1193470" cy="290946"/>
                <wp:effectExtent l="0" t="0" r="26035" b="139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470" cy="290946"/>
                        </a:xfrm>
                        <a:prstGeom prst="rect">
                          <a:avLst/>
                        </a:prstGeom>
                        <a:solidFill>
                          <a:srgbClr val="FFFFFF"/>
                        </a:solidFill>
                        <a:ln w="9525">
                          <a:solidFill>
                            <a:srgbClr val="000000"/>
                          </a:solidFill>
                          <a:miter lim="800000"/>
                          <a:headEnd/>
                          <a:tailEnd/>
                        </a:ln>
                      </wps:spPr>
                      <wps:txbx>
                        <w:txbxContent>
                          <w:p w14:paraId="4ED86CCC" w14:textId="1AEF3AAF" w:rsidR="00D26658" w:rsidRPr="00D26658" w:rsidRDefault="00D26658" w:rsidP="00D26658">
                            <w:pPr>
                              <w:jc w:val="center"/>
                              <w:rPr>
                                <w:color w:val="0070C0"/>
                              </w:rPr>
                            </w:pPr>
                            <w:r w:rsidRPr="00D26658">
                              <w:rPr>
                                <w:color w:val="0070C0"/>
                              </w:rPr>
                              <w:t>Anlage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8D19C" id="_x0000_t202" coordsize="21600,21600" o:spt="202" path="m,l,21600r21600,l21600,xe">
                <v:stroke joinstyle="miter"/>
                <v:path gradientshapeok="t" o:connecttype="rect"/>
              </v:shapetype>
              <v:shape id="Textfeld 2" o:spid="_x0000_s1026" type="#_x0000_t202" style="position:absolute;left:0;text-align:left;margin-left:290.55pt;margin-top:-44.65pt;width:93.95pt;height:22.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">
                <v:textbox>
                  <w:txbxContent>
                    <w:p w14:paraId="4ED86CCC" w14:textId="1AEF3AAF" w:rsidR="00D26658" w:rsidRPr="00D26658" w:rsidRDefault="00D26658" w:rsidP="00D26658">
                      <w:pPr>
                        <w:jc w:val="center"/>
                        <w:rPr>
                          <w:color w:val="0070C0"/>
                        </w:rPr>
                      </w:pPr>
                      <w:r w:rsidRPr="00D26658">
                        <w:rPr>
                          <w:color w:val="0070C0"/>
                        </w:rPr>
                        <w:t>Anlage 4</w:t>
                      </w:r>
                    </w:p>
                  </w:txbxContent>
                </v:textbox>
              </v:shape>
            </w:pict>
          </mc:Fallback>
        </mc:AlternateContent>
      </w:r>
      <w:r w:rsidR="00FD6EB1">
        <w:rPr>
          <w:rFonts w:ascii="Arial" w:eastAsia="Times New Roman" w:hAnsi="Arial" w:cs="Times New Roman"/>
          <w:b/>
          <w:szCs w:val="24"/>
          <w:lang w:eastAsia="de-DE"/>
        </w:rPr>
        <w:t xml:space="preserve"> </w:t>
      </w:r>
      <w:r w:rsidR="00980B83">
        <w:rPr>
          <w:rFonts w:ascii="Arial" w:eastAsia="Times New Roman" w:hAnsi="Arial" w:cs="Times New Roman"/>
          <w:b/>
          <w:szCs w:val="24"/>
          <w:lang w:eastAsia="de-DE"/>
        </w:rPr>
        <w:t>Vierzehnte</w:t>
      </w:r>
      <w:r w:rsidR="00726142">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Verordnung</w:t>
      </w:r>
      <w:bookmarkStart w:id="0" w:name="_GoBack"/>
      <w:bookmarkEnd w:id="0"/>
    </w:p>
    <w:p w14:paraId="1F3A9AB7" w14:textId="77777777" w:rsidR="008559D0" w:rsidRPr="008559D0" w:rsidRDefault="008559D0" w:rsidP="002478D2">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über Maßnahmen zur Eindämmung der Ausbreitung des neuartigen Coronavirus</w:t>
      </w:r>
    </w:p>
    <w:p w14:paraId="264E2511" w14:textId="77777777" w:rsidR="008559D0" w:rsidRP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SARS-CoV-2 in Sachsen-Anhalt</w:t>
      </w:r>
    </w:p>
    <w:p w14:paraId="1EF0B4B3" w14:textId="1D6830CF" w:rsid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w:t>
      </w:r>
      <w:r w:rsidR="00980B83">
        <w:rPr>
          <w:rFonts w:ascii="Arial" w:eastAsia="Times New Roman" w:hAnsi="Arial" w:cs="Times New Roman"/>
          <w:b/>
          <w:szCs w:val="24"/>
          <w:lang w:eastAsia="de-DE"/>
        </w:rPr>
        <w:t>Vierzehnte</w:t>
      </w:r>
      <w:r w:rsidR="00726142" w:rsidRPr="008559D0">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SARS-CoV-2-Eindämmungsverordnung – </w:t>
      </w:r>
      <w:r w:rsidR="0049104A">
        <w:rPr>
          <w:rFonts w:ascii="Arial" w:eastAsia="Times New Roman" w:hAnsi="Arial" w:cs="Times New Roman"/>
          <w:b/>
          <w:szCs w:val="24"/>
          <w:lang w:eastAsia="de-DE"/>
        </w:rPr>
        <w:t>1</w:t>
      </w:r>
      <w:r w:rsidR="00980B83">
        <w:rPr>
          <w:rFonts w:ascii="Arial" w:eastAsia="Times New Roman" w:hAnsi="Arial" w:cs="Times New Roman"/>
          <w:b/>
          <w:szCs w:val="24"/>
          <w:lang w:eastAsia="de-DE"/>
        </w:rPr>
        <w:t>4</w:t>
      </w:r>
      <w:r w:rsidRPr="008559D0">
        <w:rPr>
          <w:rFonts w:ascii="Arial" w:eastAsia="Times New Roman" w:hAnsi="Arial" w:cs="Times New Roman"/>
          <w:b/>
          <w:szCs w:val="24"/>
          <w:lang w:eastAsia="de-DE"/>
        </w:rPr>
        <w:t xml:space="preserve">. SARS-CoV-2-EindV). </w:t>
      </w:r>
    </w:p>
    <w:p w14:paraId="1351015C" w14:textId="7A404145" w:rsidR="004A0C1A" w:rsidRDefault="0027679E" w:rsidP="008559D0">
      <w:pPr>
        <w:spacing w:after="0" w:line="360" w:lineRule="auto"/>
        <w:jc w:val="center"/>
        <w:rPr>
          <w:rFonts w:ascii="Arial" w:eastAsia="Times New Roman" w:hAnsi="Arial" w:cs="Times New Roman"/>
          <w:b/>
          <w:szCs w:val="24"/>
          <w:lang w:eastAsia="de-DE"/>
        </w:rPr>
      </w:pPr>
      <w:ins w:id="1" w:author="Helmert,Lisa-Marie" w:date="2021-06-17T19:18:00Z">
        <w:r>
          <w:rPr>
            <w:rFonts w:ascii="Arial" w:eastAsia="Times New Roman" w:hAnsi="Arial" w:cs="Times New Roman"/>
            <w:b/>
            <w:szCs w:val="24"/>
            <w:lang w:eastAsia="de-DE"/>
          </w:rPr>
          <w:t>geändert durch Verordnung vom 17.06.2021</w:t>
        </w:r>
      </w:ins>
    </w:p>
    <w:p w14:paraId="0E14E270" w14:textId="77777777" w:rsidR="0027679E" w:rsidRDefault="0027679E" w:rsidP="008559D0">
      <w:pPr>
        <w:spacing w:after="0" w:line="360" w:lineRule="auto"/>
        <w:jc w:val="center"/>
        <w:rPr>
          <w:ins w:id="2" w:author="Helmert,Lisa-Marie" w:date="2021-06-17T19:18:00Z"/>
          <w:rFonts w:ascii="Arial" w:eastAsia="Times New Roman" w:hAnsi="Arial" w:cs="Times New Roman"/>
          <w:b/>
          <w:szCs w:val="24"/>
          <w:lang w:eastAsia="de-DE"/>
        </w:rPr>
      </w:pPr>
    </w:p>
    <w:p w14:paraId="25ADE118" w14:textId="77777777" w:rsidR="008559D0" w:rsidRPr="008559D0" w:rsidRDefault="008559D0" w:rsidP="008559D0">
      <w:pPr>
        <w:spacing w:after="0" w:line="360" w:lineRule="auto"/>
        <w:jc w:val="center"/>
        <w:rPr>
          <w:rFonts w:ascii="Arial" w:eastAsia="Times New Roman" w:hAnsi="Arial" w:cs="Times New Roman"/>
          <w:b/>
          <w:szCs w:val="24"/>
          <w:lang w:eastAsia="de-DE"/>
        </w:rPr>
      </w:pPr>
      <w:r w:rsidRPr="008559D0">
        <w:rPr>
          <w:rFonts w:ascii="Arial" w:eastAsia="Times New Roman" w:hAnsi="Arial" w:cs="Times New Roman"/>
          <w:b/>
          <w:szCs w:val="24"/>
          <w:lang w:eastAsia="de-DE"/>
        </w:rPr>
        <w:t>Begründung</w:t>
      </w:r>
    </w:p>
    <w:p w14:paraId="1AA111D0" w14:textId="77777777" w:rsidR="008559D0" w:rsidRPr="008559D0" w:rsidRDefault="008559D0" w:rsidP="00741571">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Zweck des Infektionsschutzgesetzes ist es, übertragbaren Krankheiten beim Menschen vorzubeugen, Infektionen frühzeitig zu erkennen und ihre Weiterverbreitung zu verhindern. Gemäß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32 Satz 1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kann die Landesregierung Maßnahmen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28 Abs. 1 Satz 1 und 2 </w:t>
      </w:r>
      <w:r w:rsidR="00F31617">
        <w:rPr>
          <w:rFonts w:ascii="Arial" w:eastAsia="Times New Roman" w:hAnsi="Arial" w:cs="Times New Roman"/>
          <w:szCs w:val="24"/>
          <w:lang w:eastAsia="de-DE"/>
        </w:rPr>
        <w:t>in Verbindung mit</w:t>
      </w:r>
      <w:r w:rsidR="00AB4EF9">
        <w:rPr>
          <w:rFonts w:ascii="Arial" w:eastAsia="Times New Roman" w:hAnsi="Arial" w:cs="Times New Roman"/>
          <w:szCs w:val="24"/>
          <w:lang w:eastAsia="de-DE"/>
        </w:rPr>
        <w:t xml:space="preserve"> </w:t>
      </w:r>
      <w:r w:rsidR="00C4683A">
        <w:rPr>
          <w:rFonts w:ascii="Arial" w:eastAsia="Times New Roman" w:hAnsi="Arial" w:cs="Times New Roman"/>
          <w:szCs w:val="24"/>
          <w:lang w:eastAsia="de-DE"/>
        </w:rPr>
        <w:t>§ </w:t>
      </w:r>
      <w:r w:rsidR="00AB4EF9">
        <w:rPr>
          <w:rFonts w:ascii="Arial" w:eastAsia="Times New Roman" w:hAnsi="Arial" w:cs="Times New Roman"/>
          <w:szCs w:val="24"/>
          <w:lang w:eastAsia="de-DE"/>
        </w:rPr>
        <w:t xml:space="preserve">28a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durch Verordnung für das ganze Land regeln.</w:t>
      </w:r>
    </w:p>
    <w:p w14:paraId="303525F7" w14:textId="30DF92B2" w:rsid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Durch den vorherrschenden Übertragungsweg von SARS-CoV-2 (Tröpfchen)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z. B. durch Husten, Niesen oder teils mild erkrankte oder auch asymptomatisch infizierte Personen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kann es zu Übertragungen von Mensch zu Mensch kommen. Übertragungen kommen im privaten und beruflichen Umfeld, aber auch bei Veranstaltungen und Ansammlungen von Menschen vor. Größere Ausbrüche wurden im Zusammenhang mit Gottesdiensten, privaten Feiern oder beengten Arbeitsstätten (z. B. Fleischverarbeitungsbetrieben) beschrieben, bei denen der Abstand von 1,5 Metern zwischen den Personen nicht eingehalten wurde bzw. nicht eingehalten werden konnte. Die Bekämpfung der Ausbreitung von SARS-CoV-2 stellt für Sachsen-Anhalt die größte Herausforderung seit seiner Wiedergründung vor 30 Jahren dar. Das Pandemiegeschehen machte umfangreiche Eindämmungsmaßnahmen zum Schutz der Gesundheit aller Menschen und zur Vermeidung einer Überlastung des Gesundheitssystems erforderlich. </w:t>
      </w:r>
    </w:p>
    <w:p w14:paraId="01FE4090" w14:textId="78308E2C" w:rsidR="009A25B0" w:rsidRDefault="00CE73A1" w:rsidP="003F1A4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Zur Vermeidung einer akuten nationalen Gesundheitsnotlage ist es </w:t>
      </w:r>
      <w:r w:rsidR="00A44067">
        <w:rPr>
          <w:rFonts w:ascii="Arial" w:eastAsia="Times New Roman" w:hAnsi="Arial" w:cs="Times New Roman"/>
          <w:szCs w:val="24"/>
          <w:lang w:eastAsia="de-DE"/>
        </w:rPr>
        <w:t xml:space="preserve">weiterhin </w:t>
      </w:r>
      <w:r w:rsidRPr="008559D0">
        <w:rPr>
          <w:rFonts w:ascii="Arial" w:eastAsia="Times New Roman" w:hAnsi="Arial" w:cs="Times New Roman"/>
          <w:szCs w:val="24"/>
          <w:lang w:eastAsia="de-DE"/>
        </w:rPr>
        <w:t>erforderlich, durch eine befristete Reduzierung der Kontakte in der Bevölkerung</w:t>
      </w:r>
      <w:r w:rsidR="00210330">
        <w:rPr>
          <w:rFonts w:ascii="Arial" w:eastAsia="Times New Roman" w:hAnsi="Arial" w:cs="Times New Roman"/>
          <w:szCs w:val="24"/>
          <w:lang w:eastAsia="de-DE"/>
        </w:rPr>
        <w:t xml:space="preserve"> und weiteren Schutzmaßnahmen</w:t>
      </w:r>
      <w:r w:rsidRPr="008559D0">
        <w:rPr>
          <w:rFonts w:ascii="Arial" w:eastAsia="Times New Roman" w:hAnsi="Arial" w:cs="Times New Roman"/>
          <w:szCs w:val="24"/>
          <w:lang w:eastAsia="de-DE"/>
        </w:rPr>
        <w:t xml:space="preserve"> insgesamt das Infektionsgeschehen aufzuhalten und zu senken</w:t>
      </w:r>
      <w:r w:rsidRPr="000E149B">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Ohne Beschränkungen würde </w:t>
      </w:r>
      <w:r w:rsidR="00E64044">
        <w:rPr>
          <w:rFonts w:ascii="Arial" w:eastAsia="Times New Roman" w:hAnsi="Arial" w:cs="Times New Roman"/>
          <w:szCs w:val="24"/>
          <w:lang w:eastAsia="de-DE"/>
        </w:rPr>
        <w:t>die Zahl</w:t>
      </w:r>
      <w:r w:rsidRPr="008559D0">
        <w:rPr>
          <w:rFonts w:ascii="Arial" w:eastAsia="Times New Roman" w:hAnsi="Arial" w:cs="Times New Roman"/>
          <w:szCs w:val="24"/>
          <w:lang w:eastAsia="de-DE"/>
        </w:rPr>
        <w:t xml:space="preserve"> der Infizierten</w:t>
      </w:r>
      <w:r w:rsidR="00E64044">
        <w:rPr>
          <w:rFonts w:ascii="Arial" w:eastAsia="Times New Roman" w:hAnsi="Arial" w:cs="Times New Roman"/>
          <w:szCs w:val="24"/>
          <w:lang w:eastAsia="de-DE"/>
        </w:rPr>
        <w:t xml:space="preserve"> schnell wieder ansteigen und damit</w:t>
      </w:r>
      <w:r w:rsidRPr="008559D0">
        <w:rPr>
          <w:rFonts w:ascii="Arial" w:eastAsia="Times New Roman" w:hAnsi="Arial" w:cs="Times New Roman"/>
          <w:szCs w:val="24"/>
          <w:lang w:eastAsia="de-DE"/>
        </w:rPr>
        <w:t xml:space="preserve"> unweigerlich zu einer Überforderung des Gesundheitssystems führen</w:t>
      </w:r>
      <w:r w:rsidR="00560362">
        <w:rPr>
          <w:rFonts w:ascii="Arial" w:eastAsia="Times New Roman" w:hAnsi="Arial" w:cs="Times New Roman"/>
          <w:szCs w:val="24"/>
          <w:lang w:eastAsia="de-DE"/>
        </w:rPr>
        <w:t>. Zudem würde</w:t>
      </w:r>
      <w:r w:rsidRPr="008559D0">
        <w:rPr>
          <w:rFonts w:ascii="Arial" w:eastAsia="Times New Roman" w:hAnsi="Arial" w:cs="Times New Roman"/>
          <w:szCs w:val="24"/>
          <w:lang w:eastAsia="de-DE"/>
        </w:rPr>
        <w:t xml:space="preserve"> die Zahl der schweren Verläufe und der Todesfälle würde erheblich ansteigen. </w:t>
      </w:r>
      <w:r w:rsidR="006A5F53">
        <w:rPr>
          <w:rFonts w:ascii="Arial" w:eastAsia="Times New Roman" w:hAnsi="Arial" w:cs="Times New Roman"/>
          <w:szCs w:val="24"/>
          <w:lang w:eastAsia="de-DE"/>
        </w:rPr>
        <w:t>D</w:t>
      </w:r>
      <w:r w:rsidR="00283136" w:rsidRPr="00283136">
        <w:rPr>
          <w:rFonts w:ascii="Arial" w:eastAsia="Times New Roman" w:hAnsi="Arial" w:cs="Times New Roman"/>
          <w:szCs w:val="24"/>
          <w:lang w:eastAsia="de-DE"/>
        </w:rPr>
        <w:t xml:space="preserve">ie Zahl der Infektionen </w:t>
      </w:r>
      <w:r w:rsidR="00632CCE">
        <w:rPr>
          <w:rFonts w:ascii="Arial" w:eastAsia="Times New Roman" w:hAnsi="Arial" w:cs="Times New Roman"/>
          <w:szCs w:val="24"/>
          <w:lang w:eastAsia="de-DE"/>
        </w:rPr>
        <w:t xml:space="preserve">liegt derzeit </w:t>
      </w:r>
      <w:r w:rsidR="0081192A">
        <w:rPr>
          <w:rFonts w:ascii="Arial" w:eastAsia="Times New Roman" w:hAnsi="Arial" w:cs="Times New Roman"/>
          <w:szCs w:val="24"/>
          <w:lang w:eastAsia="de-DE"/>
        </w:rPr>
        <w:t xml:space="preserve">bundesweit </w:t>
      </w:r>
      <w:r w:rsidR="00632CCE">
        <w:rPr>
          <w:rFonts w:ascii="Arial" w:eastAsia="Times New Roman" w:hAnsi="Arial" w:cs="Times New Roman"/>
          <w:szCs w:val="24"/>
          <w:lang w:eastAsia="de-DE"/>
        </w:rPr>
        <w:t>bei</w:t>
      </w:r>
      <w:r w:rsidR="00283136" w:rsidRPr="00283136">
        <w:rPr>
          <w:rFonts w:ascii="Arial" w:eastAsia="Times New Roman" w:hAnsi="Arial" w:cs="Times New Roman"/>
          <w:szCs w:val="24"/>
          <w:lang w:eastAsia="de-DE"/>
        </w:rPr>
        <w:t xml:space="preserve"> </w:t>
      </w:r>
      <w:r w:rsidR="00670F77">
        <w:rPr>
          <w:rFonts w:ascii="Arial" w:eastAsia="Times New Roman" w:hAnsi="Arial" w:cs="Times New Roman"/>
          <w:szCs w:val="24"/>
          <w:lang w:eastAsia="de-DE"/>
        </w:rPr>
        <w:t>über</w:t>
      </w:r>
      <w:r w:rsidR="00741571">
        <w:rPr>
          <w:rFonts w:ascii="Arial" w:eastAsia="Times New Roman" w:hAnsi="Arial" w:cs="Times New Roman"/>
          <w:szCs w:val="24"/>
          <w:lang w:eastAsia="de-DE"/>
        </w:rPr>
        <w:t xml:space="preserve"> </w:t>
      </w:r>
      <w:r w:rsidR="006846F5">
        <w:rPr>
          <w:rFonts w:ascii="Arial" w:eastAsia="Times New Roman" w:hAnsi="Arial" w:cs="Times New Roman"/>
          <w:szCs w:val="24"/>
          <w:lang w:eastAsia="de-DE"/>
        </w:rPr>
        <w:t>3,7</w:t>
      </w:r>
      <w:r w:rsidR="00F34FFD">
        <w:rPr>
          <w:rFonts w:ascii="Arial" w:eastAsia="Times New Roman" w:hAnsi="Arial" w:cs="Times New Roman"/>
          <w:szCs w:val="24"/>
          <w:lang w:eastAsia="de-DE"/>
        </w:rPr>
        <w:t xml:space="preserve"> </w:t>
      </w:r>
      <w:r w:rsidR="00405663">
        <w:rPr>
          <w:rFonts w:ascii="Arial" w:eastAsia="Times New Roman" w:hAnsi="Arial" w:cs="Times New Roman"/>
          <w:szCs w:val="24"/>
          <w:lang w:eastAsia="de-DE"/>
        </w:rPr>
        <w:t>Millionen</w:t>
      </w:r>
      <w:r w:rsidR="00283136" w:rsidRPr="00283136">
        <w:rPr>
          <w:rFonts w:ascii="Arial" w:eastAsia="Times New Roman" w:hAnsi="Arial" w:cs="Times New Roman"/>
          <w:szCs w:val="24"/>
          <w:lang w:eastAsia="de-DE"/>
        </w:rPr>
        <w:t>.</w:t>
      </w:r>
      <w:r w:rsidR="00D0313E">
        <w:rPr>
          <w:rFonts w:ascii="Arial" w:eastAsia="Times New Roman" w:hAnsi="Arial" w:cs="Times New Roman"/>
          <w:szCs w:val="24"/>
          <w:lang w:eastAsia="de-DE"/>
        </w:rPr>
        <w:t xml:space="preserve"> </w:t>
      </w:r>
      <w:r w:rsidR="00602DDB">
        <w:rPr>
          <w:rFonts w:ascii="Arial" w:eastAsia="Times New Roman" w:hAnsi="Arial" w:cs="Times New Roman"/>
          <w:szCs w:val="24"/>
          <w:lang w:eastAsia="de-DE"/>
        </w:rPr>
        <w:t>Während sich die Zahl der Neuinfektionen über einen langen Zeitraum auf hohem Niveau befand, ist sie zwischenzeitlich</w:t>
      </w:r>
      <w:r w:rsidR="00A5300D">
        <w:rPr>
          <w:rFonts w:ascii="Arial" w:eastAsia="Times New Roman" w:hAnsi="Arial" w:cs="Times New Roman"/>
          <w:szCs w:val="24"/>
          <w:lang w:eastAsia="de-DE"/>
        </w:rPr>
        <w:t xml:space="preserve"> landes- und bundesweit</w:t>
      </w:r>
      <w:r w:rsidR="006846F5">
        <w:rPr>
          <w:rFonts w:ascii="Arial" w:eastAsia="Times New Roman" w:hAnsi="Arial" w:cs="Times New Roman"/>
          <w:szCs w:val="24"/>
          <w:lang w:eastAsia="de-DE"/>
        </w:rPr>
        <w:t xml:space="preserve"> deutlich</w:t>
      </w:r>
      <w:r w:rsidR="00A5300D">
        <w:rPr>
          <w:rFonts w:ascii="Arial" w:eastAsia="Times New Roman" w:hAnsi="Arial" w:cs="Times New Roman"/>
          <w:szCs w:val="24"/>
          <w:lang w:eastAsia="de-DE"/>
        </w:rPr>
        <w:t xml:space="preserve"> </w:t>
      </w:r>
      <w:r w:rsidR="00D17900">
        <w:rPr>
          <w:rFonts w:ascii="Arial" w:eastAsia="Times New Roman" w:hAnsi="Arial" w:cs="Times New Roman"/>
          <w:szCs w:val="24"/>
          <w:lang w:eastAsia="de-DE"/>
        </w:rPr>
        <w:t>gesunken</w:t>
      </w:r>
      <w:r w:rsidR="00D0313E">
        <w:rPr>
          <w:rFonts w:ascii="Arial" w:eastAsia="Times New Roman" w:hAnsi="Arial" w:cs="Times New Roman"/>
          <w:szCs w:val="24"/>
          <w:lang w:eastAsia="de-DE"/>
        </w:rPr>
        <w:t>. Aktuell ist auch die Zahl der intensivpflichtigen Patientinnen und Patienten rückläufig.</w:t>
      </w:r>
      <w:r w:rsidR="000901EA">
        <w:t xml:space="preserve"> </w:t>
      </w:r>
      <w:r w:rsidR="00D17900" w:rsidRPr="00D17900">
        <w:rPr>
          <w:rFonts w:ascii="Arial" w:eastAsia="Times New Roman" w:hAnsi="Arial" w:cs="Times New Roman"/>
          <w:szCs w:val="24"/>
          <w:lang w:eastAsia="de-DE"/>
        </w:rPr>
        <w:t>Gleichwohl wird die Corona-Pandemie das Leben auf absehbare Zeit weiter be</w:t>
      </w:r>
      <w:r w:rsidR="006846F5">
        <w:rPr>
          <w:rFonts w:ascii="Arial" w:eastAsia="Times New Roman" w:hAnsi="Arial" w:cs="Times New Roman"/>
          <w:szCs w:val="24"/>
          <w:lang w:eastAsia="de-DE"/>
        </w:rPr>
        <w:t>einflussen</w:t>
      </w:r>
      <w:r w:rsidR="00D17900" w:rsidRPr="00D17900">
        <w:rPr>
          <w:rFonts w:ascii="Arial" w:eastAsia="Times New Roman" w:hAnsi="Arial" w:cs="Times New Roman"/>
          <w:szCs w:val="24"/>
          <w:lang w:eastAsia="de-DE"/>
        </w:rPr>
        <w:t>.</w:t>
      </w:r>
      <w:r w:rsidR="003F1A4D">
        <w:rPr>
          <w:rFonts w:ascii="Arial" w:eastAsia="Times New Roman" w:hAnsi="Arial" w:cs="Times New Roman"/>
          <w:szCs w:val="24"/>
          <w:lang w:eastAsia="de-DE"/>
        </w:rPr>
        <w:t xml:space="preserve"> Dies gilt insbesondere aufgrund der erhöhten Gefahr durch Mutationen</w:t>
      </w:r>
      <w:r w:rsidR="003F1A4D" w:rsidRPr="003F1A4D">
        <w:t xml:space="preserve"> </w:t>
      </w:r>
      <w:r w:rsidR="003F1A4D" w:rsidRPr="003F1A4D">
        <w:rPr>
          <w:rFonts w:ascii="Arial" w:eastAsia="Times New Roman" w:hAnsi="Arial" w:cs="Times New Roman"/>
          <w:szCs w:val="24"/>
          <w:lang w:eastAsia="de-DE"/>
        </w:rPr>
        <w:t>des Coronavirus mit veränderten Eigenschaften</w:t>
      </w:r>
      <w:r w:rsidR="003F1A4D">
        <w:rPr>
          <w:rFonts w:ascii="Arial" w:eastAsia="Times New Roman" w:hAnsi="Arial" w:cs="Times New Roman"/>
          <w:szCs w:val="24"/>
          <w:lang w:eastAsia="de-DE"/>
        </w:rPr>
        <w:t xml:space="preserve">, wie insbesondere die Varianten </w:t>
      </w:r>
      <w:r w:rsidR="003F1A4D" w:rsidRPr="003F1A4D">
        <w:rPr>
          <w:rFonts w:ascii="Arial" w:eastAsia="Times New Roman" w:hAnsi="Arial" w:cs="Times New Roman"/>
          <w:szCs w:val="24"/>
          <w:lang w:eastAsia="de-DE"/>
        </w:rPr>
        <w:t>B.1.1.7 („</w:t>
      </w:r>
      <w:r w:rsidR="007B7A2B">
        <w:rPr>
          <w:rFonts w:ascii="Arial" w:eastAsia="Times New Roman" w:hAnsi="Arial" w:cs="Times New Roman"/>
          <w:szCs w:val="24"/>
          <w:lang w:eastAsia="de-DE"/>
        </w:rPr>
        <w:t>Alpha</w:t>
      </w:r>
      <w:r w:rsidR="003F1A4D" w:rsidRPr="003F1A4D">
        <w:rPr>
          <w:rFonts w:ascii="Arial" w:eastAsia="Times New Roman" w:hAnsi="Arial" w:cs="Times New Roman"/>
          <w:szCs w:val="24"/>
          <w:lang w:eastAsia="de-DE"/>
        </w:rPr>
        <w:t>“), B.1.351 („</w:t>
      </w:r>
      <w:r w:rsidR="007B7A2B">
        <w:rPr>
          <w:rFonts w:ascii="Arial" w:eastAsia="Times New Roman" w:hAnsi="Arial" w:cs="Times New Roman"/>
          <w:szCs w:val="24"/>
          <w:lang w:eastAsia="de-DE"/>
        </w:rPr>
        <w:t>Beta</w:t>
      </w:r>
      <w:r w:rsidR="003F1A4D" w:rsidRPr="003F1A4D">
        <w:rPr>
          <w:rFonts w:ascii="Arial" w:eastAsia="Times New Roman" w:hAnsi="Arial" w:cs="Times New Roman"/>
          <w:szCs w:val="24"/>
          <w:lang w:eastAsia="de-DE"/>
        </w:rPr>
        <w:t>“), P.1</w:t>
      </w:r>
      <w:r w:rsidR="003F1A4D">
        <w:rPr>
          <w:rFonts w:ascii="Arial" w:eastAsia="Times New Roman" w:hAnsi="Arial" w:cs="Times New Roman"/>
          <w:szCs w:val="24"/>
          <w:lang w:eastAsia="de-DE"/>
        </w:rPr>
        <w:t xml:space="preserve"> („</w:t>
      </w:r>
      <w:r w:rsidR="007B7A2B">
        <w:rPr>
          <w:rFonts w:ascii="Arial" w:eastAsia="Times New Roman" w:hAnsi="Arial" w:cs="Times New Roman"/>
          <w:szCs w:val="24"/>
          <w:lang w:eastAsia="de-DE"/>
        </w:rPr>
        <w:t>Gamma</w:t>
      </w:r>
      <w:r w:rsidR="003F1A4D">
        <w:rPr>
          <w:rFonts w:ascii="Arial" w:eastAsia="Times New Roman" w:hAnsi="Arial" w:cs="Times New Roman"/>
          <w:szCs w:val="24"/>
          <w:lang w:eastAsia="de-DE"/>
        </w:rPr>
        <w:t>“) und B.1.617</w:t>
      </w:r>
      <w:r w:rsidR="00560362">
        <w:rPr>
          <w:rFonts w:ascii="Arial" w:eastAsia="Times New Roman" w:hAnsi="Arial" w:cs="Times New Roman"/>
          <w:szCs w:val="24"/>
          <w:lang w:eastAsia="de-DE"/>
        </w:rPr>
        <w:t>.2</w:t>
      </w:r>
      <w:r w:rsidR="00166352">
        <w:rPr>
          <w:rFonts w:ascii="Arial" w:eastAsia="Times New Roman" w:hAnsi="Arial" w:cs="Times New Roman"/>
          <w:szCs w:val="24"/>
          <w:lang w:eastAsia="de-DE"/>
        </w:rPr>
        <w:t xml:space="preserve"> </w:t>
      </w:r>
      <w:r w:rsidR="003F1A4D" w:rsidRPr="003F1A4D">
        <w:rPr>
          <w:rFonts w:ascii="Arial" w:eastAsia="Times New Roman" w:hAnsi="Arial" w:cs="Times New Roman"/>
          <w:szCs w:val="24"/>
          <w:lang w:eastAsia="de-DE"/>
        </w:rPr>
        <w:t>(„</w:t>
      </w:r>
      <w:r w:rsidR="007B7A2B">
        <w:rPr>
          <w:rFonts w:ascii="Arial" w:eastAsia="Times New Roman" w:hAnsi="Arial" w:cs="Times New Roman"/>
          <w:szCs w:val="24"/>
          <w:lang w:eastAsia="de-DE"/>
        </w:rPr>
        <w:t>Delta</w:t>
      </w:r>
      <w:r w:rsidR="003F1A4D" w:rsidRPr="003F1A4D">
        <w:rPr>
          <w:rFonts w:ascii="Arial" w:eastAsia="Times New Roman" w:hAnsi="Arial" w:cs="Times New Roman"/>
          <w:szCs w:val="24"/>
          <w:lang w:eastAsia="de-DE"/>
        </w:rPr>
        <w:t>“</w:t>
      </w:r>
      <w:r w:rsidR="007B7A2B">
        <w:rPr>
          <w:rFonts w:ascii="Arial" w:eastAsia="Times New Roman" w:hAnsi="Arial" w:cs="Times New Roman"/>
          <w:szCs w:val="24"/>
          <w:lang w:eastAsia="de-DE"/>
        </w:rPr>
        <w:t>, „Kappa“</w:t>
      </w:r>
      <w:r w:rsidR="003F1A4D">
        <w:rPr>
          <w:rFonts w:ascii="Arial" w:eastAsia="Times New Roman" w:hAnsi="Arial" w:cs="Times New Roman"/>
          <w:szCs w:val="24"/>
          <w:lang w:eastAsia="de-DE"/>
        </w:rPr>
        <w:t xml:space="preserve">), welche </w:t>
      </w:r>
      <w:r w:rsidR="00D0313E">
        <w:rPr>
          <w:rFonts w:ascii="Arial" w:eastAsia="Times New Roman" w:hAnsi="Arial" w:cs="Times New Roman"/>
          <w:szCs w:val="24"/>
          <w:lang w:eastAsia="de-DE"/>
        </w:rPr>
        <w:t>als besorgniserregend eingestuft wurden.</w:t>
      </w:r>
      <w:r w:rsidR="00D17900" w:rsidRPr="00876E9A">
        <w:rPr>
          <w:rFonts w:ascii="Arial" w:eastAsia="Times New Roman" w:hAnsi="Arial" w:cs="Times New Roman"/>
          <w:szCs w:val="24"/>
          <w:lang w:eastAsia="de-DE"/>
        </w:rPr>
        <w:t xml:space="preserve"> </w:t>
      </w:r>
      <w:r w:rsidR="00D17900" w:rsidRPr="00D17900">
        <w:rPr>
          <w:rFonts w:ascii="Arial" w:eastAsia="Times New Roman" w:hAnsi="Arial" w:cs="Times New Roman"/>
          <w:szCs w:val="24"/>
          <w:lang w:eastAsia="de-DE"/>
        </w:rPr>
        <w:t>Es ist davon auszugehen, dass neben witterungsbedingten</w:t>
      </w:r>
      <w:r w:rsidR="00D17900">
        <w:rPr>
          <w:rFonts w:ascii="Arial" w:eastAsia="Times New Roman" w:hAnsi="Arial" w:cs="Times New Roman"/>
          <w:szCs w:val="24"/>
          <w:lang w:eastAsia="de-DE"/>
        </w:rPr>
        <w:t xml:space="preserve"> </w:t>
      </w:r>
      <w:r w:rsidR="00D17900">
        <w:rPr>
          <w:rFonts w:ascii="Arial" w:eastAsia="Times New Roman" w:hAnsi="Arial" w:cs="Times New Roman"/>
          <w:szCs w:val="24"/>
          <w:lang w:eastAsia="de-DE"/>
        </w:rPr>
        <w:lastRenderedPageBreak/>
        <w:t>Einflüssen auch die fortschrei</w:t>
      </w:r>
      <w:r w:rsidR="00D17900" w:rsidRPr="00D17900">
        <w:rPr>
          <w:rFonts w:ascii="Arial" w:eastAsia="Times New Roman" w:hAnsi="Arial" w:cs="Times New Roman"/>
          <w:szCs w:val="24"/>
          <w:lang w:eastAsia="de-DE"/>
        </w:rPr>
        <w:t xml:space="preserve">tende Impfkampagne dazu beitragen wird, </w:t>
      </w:r>
      <w:r w:rsidR="00974267">
        <w:rPr>
          <w:rFonts w:ascii="Arial" w:eastAsia="Times New Roman" w:hAnsi="Arial" w:cs="Times New Roman"/>
          <w:szCs w:val="24"/>
          <w:lang w:eastAsia="de-DE"/>
        </w:rPr>
        <w:t xml:space="preserve">dass </w:t>
      </w:r>
      <w:r w:rsidR="00D17900" w:rsidRPr="00D17900">
        <w:rPr>
          <w:rFonts w:ascii="Arial" w:eastAsia="Times New Roman" w:hAnsi="Arial" w:cs="Times New Roman"/>
          <w:szCs w:val="24"/>
          <w:lang w:eastAsia="de-DE"/>
        </w:rPr>
        <w:t>weitere pandemiebedingte Einschränkungen in naher Zukunft entbehrlich werden</w:t>
      </w:r>
      <w:r w:rsidR="00D17900">
        <w:rPr>
          <w:rFonts w:ascii="Arial" w:eastAsia="Times New Roman" w:hAnsi="Arial" w:cs="Times New Roman"/>
          <w:szCs w:val="24"/>
          <w:lang w:eastAsia="de-DE"/>
        </w:rPr>
        <w:t>.</w:t>
      </w:r>
      <w:r w:rsidR="009A25B0">
        <w:rPr>
          <w:rFonts w:ascii="Arial" w:eastAsia="Times New Roman" w:hAnsi="Arial" w:cs="Times New Roman"/>
          <w:szCs w:val="24"/>
          <w:lang w:eastAsia="de-DE"/>
        </w:rPr>
        <w:t xml:space="preserve"> </w:t>
      </w:r>
      <w:r w:rsidR="00D17900">
        <w:rPr>
          <w:rFonts w:ascii="Arial" w:eastAsia="Times New Roman" w:hAnsi="Arial" w:cs="Times New Roman"/>
          <w:szCs w:val="24"/>
          <w:lang w:eastAsia="de-DE"/>
        </w:rPr>
        <w:t>Seit</w:t>
      </w:r>
      <w:r w:rsidR="003230FE">
        <w:rPr>
          <w:rFonts w:ascii="Arial" w:eastAsia="Times New Roman" w:hAnsi="Arial" w:cs="Times New Roman"/>
          <w:szCs w:val="24"/>
          <w:lang w:eastAsia="de-DE"/>
        </w:rPr>
        <w:t xml:space="preserve"> Ende Dezember</w:t>
      </w:r>
      <w:r w:rsidR="00D17900">
        <w:rPr>
          <w:rFonts w:ascii="Arial" w:eastAsia="Times New Roman" w:hAnsi="Arial" w:cs="Times New Roman"/>
          <w:szCs w:val="24"/>
          <w:lang w:eastAsia="de-DE"/>
        </w:rPr>
        <w:t xml:space="preserve"> wird</w:t>
      </w:r>
      <w:r w:rsidR="003230FE">
        <w:rPr>
          <w:rFonts w:ascii="Arial" w:eastAsia="Times New Roman" w:hAnsi="Arial" w:cs="Times New Roman"/>
          <w:szCs w:val="24"/>
          <w:lang w:eastAsia="de-DE"/>
        </w:rPr>
        <w:t xml:space="preserve"> gegen das </w:t>
      </w:r>
      <w:r w:rsidR="00D9605C">
        <w:rPr>
          <w:rFonts w:ascii="Arial" w:eastAsia="Times New Roman" w:hAnsi="Arial" w:cs="Times New Roman"/>
          <w:szCs w:val="24"/>
          <w:lang w:eastAsia="de-DE"/>
        </w:rPr>
        <w:t xml:space="preserve">SARS-CoV-2-Virus </w:t>
      </w:r>
      <w:r w:rsidR="00E0553D">
        <w:rPr>
          <w:rFonts w:ascii="Arial" w:eastAsia="Times New Roman" w:hAnsi="Arial" w:cs="Times New Roman"/>
          <w:szCs w:val="24"/>
          <w:lang w:eastAsia="de-DE"/>
        </w:rPr>
        <w:t>geimpft</w:t>
      </w:r>
      <w:r w:rsidR="00AC0F9C">
        <w:rPr>
          <w:rFonts w:ascii="Arial" w:eastAsia="Times New Roman" w:hAnsi="Arial" w:cs="Times New Roman"/>
          <w:szCs w:val="24"/>
          <w:lang w:eastAsia="de-DE"/>
        </w:rPr>
        <w:t>.</w:t>
      </w:r>
      <w:r w:rsidR="00E0553D">
        <w:rPr>
          <w:rFonts w:ascii="Arial" w:eastAsia="Times New Roman" w:hAnsi="Arial" w:cs="Times New Roman"/>
          <w:szCs w:val="24"/>
          <w:lang w:eastAsia="de-DE"/>
        </w:rPr>
        <w:t xml:space="preserve"> </w:t>
      </w:r>
      <w:r w:rsidR="0086556C" w:rsidRPr="0086556C">
        <w:rPr>
          <w:rFonts w:ascii="Arial" w:eastAsia="Times New Roman" w:hAnsi="Arial" w:cs="Times New Roman"/>
          <w:szCs w:val="24"/>
          <w:lang w:eastAsia="de-DE"/>
        </w:rPr>
        <w:t>Die Impfkampagne mach</w:t>
      </w:r>
      <w:r w:rsidR="00983010">
        <w:rPr>
          <w:rFonts w:ascii="Arial" w:eastAsia="Times New Roman" w:hAnsi="Arial" w:cs="Times New Roman"/>
          <w:szCs w:val="24"/>
          <w:lang w:eastAsia="de-DE"/>
        </w:rPr>
        <w:t>t</w:t>
      </w:r>
      <w:r w:rsidR="0086556C" w:rsidRPr="0086556C">
        <w:rPr>
          <w:rFonts w:ascii="Arial" w:eastAsia="Times New Roman" w:hAnsi="Arial" w:cs="Times New Roman"/>
          <w:szCs w:val="24"/>
          <w:lang w:eastAsia="de-DE"/>
        </w:rPr>
        <w:t xml:space="preserve"> gute Fortschritte. In Sachsen-Anhalt haben bereits </w:t>
      </w:r>
      <w:r w:rsidR="005B6447">
        <w:rPr>
          <w:rFonts w:ascii="Arial" w:eastAsia="Times New Roman" w:hAnsi="Arial" w:cs="Times New Roman"/>
          <w:szCs w:val="24"/>
          <w:lang w:eastAsia="de-DE"/>
        </w:rPr>
        <w:t>4</w:t>
      </w:r>
      <w:r w:rsidR="006846F5">
        <w:rPr>
          <w:rFonts w:ascii="Arial" w:eastAsia="Times New Roman" w:hAnsi="Arial" w:cs="Times New Roman"/>
          <w:szCs w:val="24"/>
          <w:lang w:eastAsia="de-DE"/>
        </w:rPr>
        <w:t>5</w:t>
      </w:r>
      <w:r w:rsidR="0086556C" w:rsidRPr="0086556C">
        <w:rPr>
          <w:rFonts w:ascii="Arial" w:eastAsia="Times New Roman" w:hAnsi="Arial" w:cs="Times New Roman"/>
          <w:szCs w:val="24"/>
          <w:lang w:eastAsia="de-DE"/>
        </w:rPr>
        <w:t>,</w:t>
      </w:r>
      <w:r w:rsidR="006846F5">
        <w:rPr>
          <w:rFonts w:ascii="Arial" w:eastAsia="Times New Roman" w:hAnsi="Arial" w:cs="Times New Roman"/>
          <w:szCs w:val="24"/>
          <w:lang w:eastAsia="de-DE"/>
        </w:rPr>
        <w:t>7</w:t>
      </w:r>
      <w:r w:rsidR="0086556C" w:rsidRPr="0086556C">
        <w:rPr>
          <w:rFonts w:ascii="Arial" w:eastAsia="Times New Roman" w:hAnsi="Arial" w:cs="Times New Roman"/>
          <w:szCs w:val="24"/>
          <w:lang w:eastAsia="de-DE"/>
        </w:rPr>
        <w:t xml:space="preserve"> v.H. der hier lebenden Menschen mindestens eine Impfdosis erhalten. Vollständig </w:t>
      </w:r>
      <w:r w:rsidR="001B1FBA">
        <w:rPr>
          <w:rFonts w:ascii="Arial" w:eastAsia="Times New Roman" w:hAnsi="Arial" w:cs="Times New Roman"/>
          <w:szCs w:val="24"/>
          <w:lang w:eastAsia="de-DE"/>
        </w:rPr>
        <w:t xml:space="preserve">geimpft sind bereits </w:t>
      </w:r>
      <w:r w:rsidR="006846F5">
        <w:rPr>
          <w:rFonts w:ascii="Arial" w:eastAsia="Times New Roman" w:hAnsi="Arial" w:cs="Times New Roman"/>
          <w:szCs w:val="24"/>
          <w:lang w:eastAsia="de-DE"/>
        </w:rPr>
        <w:t>25,7</w:t>
      </w:r>
      <w:r w:rsidR="001B1FBA">
        <w:rPr>
          <w:rFonts w:ascii="Arial" w:eastAsia="Times New Roman" w:hAnsi="Arial" w:cs="Times New Roman"/>
          <w:szCs w:val="24"/>
          <w:lang w:eastAsia="de-DE"/>
        </w:rPr>
        <w:t xml:space="preserve"> v.H. </w:t>
      </w:r>
    </w:p>
    <w:p w14:paraId="71057C53" w14:textId="3A903E01" w:rsidR="00F2244E" w:rsidRDefault="003230FE" w:rsidP="00D1790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erforderliche Grundimmunität der Gesamtbevölk</w:t>
      </w:r>
      <w:r w:rsidR="00155A26">
        <w:rPr>
          <w:rFonts w:ascii="Arial" w:eastAsia="Times New Roman" w:hAnsi="Arial" w:cs="Times New Roman"/>
          <w:szCs w:val="24"/>
          <w:lang w:eastAsia="de-DE"/>
        </w:rPr>
        <w:t xml:space="preserve">erung </w:t>
      </w:r>
      <w:r w:rsidR="00E0553D">
        <w:rPr>
          <w:rFonts w:ascii="Arial" w:eastAsia="Times New Roman" w:hAnsi="Arial" w:cs="Times New Roman"/>
          <w:szCs w:val="24"/>
          <w:lang w:eastAsia="de-DE"/>
        </w:rPr>
        <w:t xml:space="preserve">wird </w:t>
      </w:r>
      <w:r w:rsidR="009A25B0">
        <w:rPr>
          <w:rFonts w:ascii="Arial" w:eastAsia="Times New Roman" w:hAnsi="Arial" w:cs="Times New Roman"/>
          <w:szCs w:val="24"/>
          <w:lang w:eastAsia="de-DE"/>
        </w:rPr>
        <w:t xml:space="preserve">jedoch </w:t>
      </w:r>
      <w:r w:rsidR="00E0553D">
        <w:rPr>
          <w:rFonts w:ascii="Arial" w:eastAsia="Times New Roman" w:hAnsi="Arial" w:cs="Times New Roman"/>
          <w:szCs w:val="24"/>
          <w:lang w:eastAsia="de-DE"/>
        </w:rPr>
        <w:t>noch nicht so schnell erreicht</w:t>
      </w:r>
      <w:r w:rsidR="00AA30F7">
        <w:rPr>
          <w:rFonts w:ascii="Arial" w:eastAsia="Times New Roman" w:hAnsi="Arial" w:cs="Times New Roman"/>
          <w:szCs w:val="24"/>
          <w:lang w:eastAsia="de-DE"/>
        </w:rPr>
        <w:t xml:space="preserve"> sein</w:t>
      </w:r>
      <w:r w:rsidR="00677116">
        <w:rPr>
          <w:rFonts w:ascii="Arial" w:eastAsia="Times New Roman" w:hAnsi="Arial" w:cs="Times New Roman"/>
          <w:szCs w:val="24"/>
          <w:lang w:eastAsia="de-DE"/>
        </w:rPr>
        <w:t>.</w:t>
      </w:r>
      <w:r w:rsidR="00AD4D82">
        <w:rPr>
          <w:rFonts w:ascii="Arial" w:eastAsia="Times New Roman" w:hAnsi="Arial" w:cs="Times New Roman"/>
          <w:szCs w:val="24"/>
          <w:lang w:eastAsia="de-DE"/>
        </w:rPr>
        <w:t xml:space="preserve"> Darüber hinaus ist die sterile Immunität</w:t>
      </w:r>
      <w:r w:rsidR="00AB0941">
        <w:rPr>
          <w:rFonts w:ascii="Arial" w:eastAsia="Times New Roman" w:hAnsi="Arial" w:cs="Times New Roman"/>
          <w:szCs w:val="24"/>
          <w:lang w:eastAsia="de-DE"/>
        </w:rPr>
        <w:t xml:space="preserve"> nach erfolgter Impfung noch nicht wissenschaftlich belegt</w:t>
      </w:r>
      <w:r w:rsidR="00AD4D82">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w:t>
      </w:r>
    </w:p>
    <w:p w14:paraId="11FF80E6" w14:textId="79CB3082" w:rsidR="00237F0C" w:rsidRPr="00820A54" w:rsidRDefault="00CE73A1" w:rsidP="00D17900">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Sinn und Zweck der Maßnahmen ist es</w:t>
      </w:r>
      <w:r w:rsidR="00872D91">
        <w:rPr>
          <w:rFonts w:ascii="Arial" w:eastAsia="Times New Roman" w:hAnsi="Arial" w:cs="Times New Roman"/>
          <w:szCs w:val="24"/>
          <w:lang w:eastAsia="de-DE"/>
        </w:rPr>
        <w:t xml:space="preserve"> daher</w:t>
      </w:r>
      <w:r w:rsidRPr="000E149B">
        <w:rPr>
          <w:rFonts w:ascii="Arial" w:eastAsia="Times New Roman" w:hAnsi="Arial" w:cs="Times New Roman"/>
          <w:szCs w:val="24"/>
          <w:lang w:eastAsia="de-DE"/>
        </w:rPr>
        <w:t xml:space="preserve">, die Infektionszahlen zu reduzieren, sodass </w:t>
      </w:r>
      <w:r w:rsidRPr="008559D0">
        <w:rPr>
          <w:rFonts w:ascii="Arial" w:eastAsia="Times New Roman" w:hAnsi="Arial" w:cs="Times New Roman"/>
          <w:szCs w:val="24"/>
          <w:lang w:eastAsia="de-DE"/>
        </w:rPr>
        <w:t>die Funktionsfähigkeit des Gesundheitssystems, auch im Hinblick auf das bundesweite Infektionsgeschehen, aufrechterhalten bleibt.</w:t>
      </w:r>
      <w:r w:rsidR="00B91547">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 xml:space="preserve">Nur auf diese Weise kann gewährleistet werden, dass Leben und Gesundheit der gesamten Bevölkerung durch staatliche Stellen geschützt werden können. </w:t>
      </w:r>
      <w:r w:rsidRPr="008559D0">
        <w:rPr>
          <w:rFonts w:ascii="Arial" w:eastAsia="Times New Roman" w:hAnsi="Arial" w:cs="Times New Roman"/>
          <w:szCs w:val="24"/>
          <w:lang w:eastAsia="de-DE"/>
        </w:rPr>
        <w:t>Der Staat erfüllt damit seine Schutzpflicht aus Art. 2 Abs. 2 Satz 1 GG</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in Verbindung mit Art 1. Abs. 1 GG.</w:t>
      </w:r>
      <w:r w:rsidR="00B91547">
        <w:rPr>
          <w:rFonts w:ascii="Arial" w:eastAsia="Times New Roman" w:hAnsi="Arial" w:cs="Times New Roman"/>
          <w:szCs w:val="24"/>
          <w:lang w:eastAsia="de-DE"/>
        </w:rPr>
        <w:t xml:space="preserve"> </w:t>
      </w:r>
      <w:r w:rsidR="00262710" w:rsidRPr="00262710">
        <w:rPr>
          <w:rFonts w:ascii="Arial" w:eastAsia="Times New Roman" w:hAnsi="Arial" w:cs="Times New Roman"/>
          <w:szCs w:val="24"/>
          <w:lang w:eastAsia="de-DE"/>
        </w:rPr>
        <w:t xml:space="preserve">Vor </w:t>
      </w:r>
      <w:r w:rsidR="008B7771">
        <w:rPr>
          <w:rFonts w:ascii="Arial" w:eastAsia="Times New Roman" w:hAnsi="Arial" w:cs="Times New Roman"/>
          <w:szCs w:val="24"/>
          <w:lang w:eastAsia="de-DE"/>
        </w:rPr>
        <w:t xml:space="preserve">dem </w:t>
      </w:r>
      <w:r w:rsidR="00BF055E">
        <w:rPr>
          <w:rFonts w:ascii="Arial" w:eastAsia="Times New Roman" w:hAnsi="Arial" w:cs="Times New Roman"/>
          <w:szCs w:val="24"/>
          <w:lang w:eastAsia="de-DE"/>
        </w:rPr>
        <w:t>Hintergrund</w:t>
      </w:r>
      <w:r w:rsidR="008B7771">
        <w:rPr>
          <w:rFonts w:ascii="Arial" w:eastAsia="Times New Roman" w:hAnsi="Arial" w:cs="Times New Roman"/>
          <w:szCs w:val="24"/>
          <w:lang w:eastAsia="de-DE"/>
        </w:rPr>
        <w:t xml:space="preserve"> der aktuel</w:t>
      </w:r>
      <w:r w:rsidR="00487732">
        <w:rPr>
          <w:rFonts w:ascii="Arial" w:eastAsia="Times New Roman" w:hAnsi="Arial" w:cs="Times New Roman"/>
          <w:szCs w:val="24"/>
          <w:lang w:eastAsia="de-DE"/>
        </w:rPr>
        <w:t>l</w:t>
      </w:r>
      <w:r w:rsidR="008B7771">
        <w:rPr>
          <w:rFonts w:ascii="Arial" w:eastAsia="Times New Roman" w:hAnsi="Arial" w:cs="Times New Roman"/>
          <w:szCs w:val="24"/>
          <w:lang w:eastAsia="de-DE"/>
        </w:rPr>
        <w:t xml:space="preserve">en pandemischen Lage hält die </w:t>
      </w:r>
      <w:r w:rsidR="0030704D">
        <w:rPr>
          <w:rFonts w:ascii="Arial" w:eastAsia="Times New Roman" w:hAnsi="Arial" w:cs="Times New Roman"/>
          <w:szCs w:val="24"/>
          <w:lang w:eastAsia="de-DE"/>
        </w:rPr>
        <w:t>L</w:t>
      </w:r>
      <w:r w:rsidR="008B7771">
        <w:rPr>
          <w:rFonts w:ascii="Arial" w:eastAsia="Times New Roman" w:hAnsi="Arial" w:cs="Times New Roman"/>
          <w:szCs w:val="24"/>
          <w:lang w:eastAsia="de-DE"/>
        </w:rPr>
        <w:t xml:space="preserve">andesregierung weitreichende </w:t>
      </w:r>
      <w:r w:rsidR="006846F5">
        <w:rPr>
          <w:rFonts w:ascii="Arial" w:eastAsia="Times New Roman" w:hAnsi="Arial" w:cs="Times New Roman"/>
          <w:szCs w:val="24"/>
          <w:lang w:eastAsia="de-DE"/>
        </w:rPr>
        <w:t>landesweite</w:t>
      </w:r>
      <w:r w:rsidR="007B5EEB">
        <w:rPr>
          <w:rFonts w:ascii="Arial" w:eastAsia="Times New Roman" w:hAnsi="Arial" w:cs="Times New Roman"/>
          <w:szCs w:val="24"/>
          <w:lang w:eastAsia="de-DE"/>
        </w:rPr>
        <w:t xml:space="preserve"> </w:t>
      </w:r>
      <w:r w:rsidR="008B7771">
        <w:rPr>
          <w:rFonts w:ascii="Arial" w:eastAsia="Times New Roman" w:hAnsi="Arial" w:cs="Times New Roman"/>
          <w:szCs w:val="24"/>
          <w:lang w:eastAsia="de-DE"/>
        </w:rPr>
        <w:t xml:space="preserve">Öffnungsschritte für vertretbar. </w:t>
      </w:r>
      <w:r w:rsidR="00262710" w:rsidRPr="00262710">
        <w:rPr>
          <w:rFonts w:ascii="Arial" w:eastAsia="Times New Roman" w:hAnsi="Arial" w:cs="Times New Roman"/>
          <w:szCs w:val="24"/>
          <w:lang w:eastAsia="de-DE"/>
        </w:rPr>
        <w:t>Für die Beurteilung aller Aspekte der Pandemie werden weitere Indikatoren zur Überlastung des Gesundheitssystems sowie solche, die zusätzliche Aussagen insbesondere zur Infektionsdynamik ermöglichen, wie der R-Wert oder die Verdopplungszeit, herangezogen.</w:t>
      </w:r>
      <w:r w:rsidR="00262710">
        <w:rPr>
          <w:rFonts w:ascii="Arial" w:eastAsia="Times New Roman" w:hAnsi="Arial" w:cs="Times New Roman"/>
          <w:szCs w:val="24"/>
          <w:lang w:eastAsia="de-DE"/>
        </w:rPr>
        <w:t xml:space="preserve"> </w:t>
      </w:r>
      <w:r w:rsidR="00237F0C" w:rsidRPr="00237F0C">
        <w:rPr>
          <w:rFonts w:ascii="Arial" w:hAnsi="Arial" w:cs="Arial"/>
        </w:rPr>
        <w:t>Die getroffenen Regelungen w</w:t>
      </w:r>
      <w:r w:rsidR="003F1A4D">
        <w:rPr>
          <w:rFonts w:ascii="Arial" w:hAnsi="Arial" w:cs="Arial"/>
        </w:rPr>
        <w:t>erden</w:t>
      </w:r>
      <w:r w:rsidR="00237F0C" w:rsidRPr="00237F0C">
        <w:rPr>
          <w:rFonts w:ascii="Arial" w:hAnsi="Arial" w:cs="Arial"/>
        </w:rPr>
        <w:t xml:space="preserve"> auf</w:t>
      </w:r>
      <w:r w:rsidR="008B7366">
        <w:rPr>
          <w:rFonts w:ascii="Arial" w:hAnsi="Arial" w:cs="Arial"/>
        </w:rPr>
        <w:t xml:space="preserve"> der </w:t>
      </w:r>
      <w:r w:rsidR="00237F0C" w:rsidRPr="00237F0C">
        <w:rPr>
          <w:rFonts w:ascii="Arial" w:hAnsi="Arial" w:cs="Arial"/>
        </w:rPr>
        <w:t xml:space="preserve">Basis des </w:t>
      </w:r>
      <w:r w:rsidR="00C4683A">
        <w:rPr>
          <w:rFonts w:ascii="Arial" w:hAnsi="Arial" w:cs="Arial"/>
        </w:rPr>
        <w:t>§ </w:t>
      </w:r>
      <w:r w:rsidR="00237F0C" w:rsidRPr="00237F0C">
        <w:rPr>
          <w:rFonts w:ascii="Arial" w:hAnsi="Arial" w:cs="Arial"/>
        </w:rPr>
        <w:t xml:space="preserve">28a des Infektionsschutzgesetzes </w:t>
      </w:r>
      <w:r w:rsidR="0086556C">
        <w:rPr>
          <w:rFonts w:ascii="Arial" w:hAnsi="Arial" w:cs="Arial"/>
        </w:rPr>
        <w:t>und mit Blick auf die aktuelle Entwicklung</w:t>
      </w:r>
      <w:r w:rsidR="0086556C" w:rsidRPr="00237F0C">
        <w:rPr>
          <w:rFonts w:ascii="Arial" w:hAnsi="Arial" w:cs="Arial"/>
        </w:rPr>
        <w:t xml:space="preserve"> </w:t>
      </w:r>
      <w:r w:rsidR="003F1A4D">
        <w:rPr>
          <w:rFonts w:ascii="Arial" w:hAnsi="Arial" w:cs="Arial"/>
        </w:rPr>
        <w:t xml:space="preserve">fortlaufend </w:t>
      </w:r>
      <w:r w:rsidR="00237F0C" w:rsidRPr="00237F0C">
        <w:rPr>
          <w:rFonts w:ascii="Arial" w:hAnsi="Arial" w:cs="Arial"/>
        </w:rPr>
        <w:t xml:space="preserve">überprüft und </w:t>
      </w:r>
      <w:r w:rsidR="00237F0C" w:rsidRPr="00C4683A">
        <w:rPr>
          <w:rFonts w:ascii="Arial" w:hAnsi="Arial" w:cs="Arial"/>
        </w:rPr>
        <w:t>angepasst.</w:t>
      </w:r>
    </w:p>
    <w:p w14:paraId="4C8A4219" w14:textId="24D3BF20" w:rsidR="00EB4801" w:rsidRPr="00EB4801" w:rsidRDefault="00677116" w:rsidP="00EB4801">
      <w:pPr>
        <w:spacing w:after="0" w:line="360" w:lineRule="auto"/>
        <w:rPr>
          <w:rFonts w:ascii="Arial" w:eastAsia="Times New Roman" w:hAnsi="Arial" w:cs="Times New Roman"/>
          <w:szCs w:val="24"/>
          <w:lang w:eastAsia="de-DE"/>
        </w:rPr>
      </w:pPr>
      <w:r>
        <w:rPr>
          <w:rFonts w:ascii="Arial" w:hAnsi="Arial" w:cs="Arial"/>
          <w:lang w:eastAsia="de-DE"/>
        </w:rPr>
        <w:t xml:space="preserve">Zur Zeit reichen die aufgebauten Strukturen der </w:t>
      </w:r>
      <w:r w:rsidR="00262C61">
        <w:rPr>
          <w:rFonts w:ascii="Arial" w:hAnsi="Arial" w:cs="Arial"/>
          <w:lang w:eastAsia="de-DE"/>
        </w:rPr>
        <w:t>s</w:t>
      </w:r>
      <w:r>
        <w:rPr>
          <w:rFonts w:ascii="Arial" w:hAnsi="Arial" w:cs="Arial"/>
          <w:lang w:eastAsia="de-DE"/>
        </w:rPr>
        <w:t>tationären Krankenversorgung einschließlich der intensivmedizinischen Versorgung aus;</w:t>
      </w:r>
      <w:r w:rsidRPr="007C7D43">
        <w:rPr>
          <w:rFonts w:ascii="Arial" w:hAnsi="Arial" w:cs="Arial"/>
          <w:lang w:eastAsia="de-DE"/>
        </w:rPr>
        <w:t xml:space="preserve"> </w:t>
      </w:r>
      <w:r>
        <w:rPr>
          <w:rFonts w:ascii="Arial" w:hAnsi="Arial" w:cs="Arial"/>
          <w:lang w:eastAsia="de-DE"/>
        </w:rPr>
        <w:t xml:space="preserve">dies kann sich </w:t>
      </w:r>
      <w:r w:rsidR="00DF3548">
        <w:rPr>
          <w:rFonts w:ascii="Arial" w:hAnsi="Arial" w:cs="Arial"/>
          <w:lang w:eastAsia="de-DE"/>
        </w:rPr>
        <w:t>bei wieder</w:t>
      </w:r>
      <w:r>
        <w:rPr>
          <w:rFonts w:ascii="Arial" w:hAnsi="Arial" w:cs="Arial"/>
          <w:lang w:eastAsia="de-DE"/>
        </w:rPr>
        <w:t xml:space="preserve"> steigenden Zahlen von Neuinfektionen schnell ändern.</w:t>
      </w:r>
      <w:r>
        <w:rPr>
          <w:rFonts w:ascii="Arial" w:eastAsia="Times New Roman" w:hAnsi="Arial" w:cs="Times New Roman"/>
          <w:szCs w:val="24"/>
          <w:lang w:eastAsia="de-DE"/>
        </w:rPr>
        <w:t xml:space="preserve"> </w:t>
      </w:r>
      <w:r w:rsidR="00EB4801" w:rsidRPr="00EB4801">
        <w:rPr>
          <w:rFonts w:ascii="Arial" w:eastAsia="Times New Roman" w:hAnsi="Arial" w:cs="Times New Roman"/>
          <w:szCs w:val="24"/>
          <w:lang w:eastAsia="de-DE"/>
        </w:rPr>
        <w:t>Aufgrund des nun schon über mehrere Wochen geringen Infektionsgeschehens genügt es, die Kontaktreduzierung als Empfehlung anstelle eines Gebots zu fassen. Aktuell wird davon ausgegangen, dass diese Erleichterung die erfolgreiche Infektionskontrolle und konsta</w:t>
      </w:r>
      <w:r w:rsidR="00EB4801">
        <w:rPr>
          <w:rFonts w:ascii="Arial" w:eastAsia="Times New Roman" w:hAnsi="Arial" w:cs="Times New Roman"/>
          <w:szCs w:val="24"/>
          <w:lang w:eastAsia="de-DE"/>
        </w:rPr>
        <w:t>nt niedrige</w:t>
      </w:r>
      <w:r w:rsidR="00885FBE">
        <w:rPr>
          <w:rFonts w:ascii="Arial" w:eastAsia="Times New Roman" w:hAnsi="Arial" w:cs="Times New Roman"/>
          <w:szCs w:val="24"/>
          <w:lang w:eastAsia="de-DE"/>
        </w:rPr>
        <w:t xml:space="preserve"> </w:t>
      </w:r>
      <w:r w:rsidR="00EB4801">
        <w:rPr>
          <w:rFonts w:ascii="Arial" w:eastAsia="Times New Roman" w:hAnsi="Arial" w:cs="Times New Roman"/>
          <w:szCs w:val="24"/>
          <w:lang w:eastAsia="de-DE"/>
        </w:rPr>
        <w:t>Anzahl an Neuinfektionen</w:t>
      </w:r>
      <w:r w:rsidR="00EB4801" w:rsidRPr="00EB4801">
        <w:rPr>
          <w:rFonts w:ascii="Arial" w:eastAsia="Times New Roman" w:hAnsi="Arial" w:cs="Times New Roman"/>
          <w:szCs w:val="24"/>
          <w:lang w:eastAsia="de-DE"/>
        </w:rPr>
        <w:t xml:space="preserve"> nicht nachhaltig gefährdet.</w:t>
      </w:r>
      <w:r w:rsidR="00EB4801">
        <w:rPr>
          <w:rFonts w:ascii="Arial" w:eastAsia="Times New Roman" w:hAnsi="Arial" w:cs="Times New Roman"/>
          <w:szCs w:val="24"/>
          <w:lang w:eastAsia="de-DE"/>
        </w:rPr>
        <w:t xml:space="preserve"> </w:t>
      </w:r>
      <w:r w:rsidR="00EB4801" w:rsidRPr="00EB4801">
        <w:rPr>
          <w:rFonts w:ascii="Arial" w:eastAsia="Times New Roman" w:hAnsi="Arial" w:cs="Times New Roman"/>
          <w:szCs w:val="24"/>
          <w:lang w:eastAsia="de-DE"/>
        </w:rPr>
        <w:t>Zugleich sind jedoch Beschränkungen für Einrichtungen und</w:t>
      </w:r>
      <w:r w:rsidR="00EB4801">
        <w:rPr>
          <w:rFonts w:ascii="Arial" w:eastAsia="Times New Roman" w:hAnsi="Arial" w:cs="Times New Roman"/>
          <w:szCs w:val="24"/>
          <w:lang w:eastAsia="de-DE"/>
        </w:rPr>
        <w:t xml:space="preserve"> Angebote</w:t>
      </w:r>
      <w:r w:rsidR="00810297">
        <w:rPr>
          <w:rFonts w:ascii="Arial" w:eastAsia="Times New Roman" w:hAnsi="Arial" w:cs="Times New Roman"/>
          <w:szCs w:val="24"/>
          <w:lang w:eastAsia="de-DE"/>
        </w:rPr>
        <w:t>,</w:t>
      </w:r>
      <w:r w:rsidR="00EB4801" w:rsidRPr="00EB4801">
        <w:rPr>
          <w:rFonts w:ascii="Arial" w:eastAsia="Times New Roman" w:hAnsi="Arial" w:cs="Times New Roman"/>
          <w:szCs w:val="24"/>
          <w:lang w:eastAsia="de-DE"/>
        </w:rPr>
        <w:t xml:space="preserve"> weiterhin erforderlich, um einem erneuten Anstieg der Neuinfektionen vorzubeugen und damit insbesondere nach dem Stand der medizinischen Erkenntnisse besonders vulnerable Pers</w:t>
      </w:r>
      <w:r w:rsidR="00885FBE">
        <w:rPr>
          <w:rFonts w:ascii="Arial" w:eastAsia="Times New Roman" w:hAnsi="Arial" w:cs="Times New Roman"/>
          <w:szCs w:val="24"/>
          <w:lang w:eastAsia="de-DE"/>
        </w:rPr>
        <w:t>onengruppen vor einer Infektion</w:t>
      </w:r>
      <w:r w:rsidR="00EB4801" w:rsidRPr="00EB4801">
        <w:rPr>
          <w:rFonts w:ascii="Arial" w:eastAsia="Times New Roman" w:hAnsi="Arial" w:cs="Times New Roman"/>
          <w:szCs w:val="24"/>
          <w:lang w:eastAsia="de-DE"/>
        </w:rPr>
        <w:t xml:space="preserve"> mit</w:t>
      </w:r>
      <w:r w:rsidR="00885FBE">
        <w:rPr>
          <w:rFonts w:ascii="Arial" w:eastAsia="Times New Roman" w:hAnsi="Arial" w:cs="Times New Roman"/>
          <w:szCs w:val="24"/>
          <w:lang w:eastAsia="de-DE"/>
        </w:rPr>
        <w:t xml:space="preserve"> dem Coronavirus</w:t>
      </w:r>
      <w:r w:rsidR="00EB4801" w:rsidRPr="00EB4801">
        <w:rPr>
          <w:rFonts w:ascii="Arial" w:eastAsia="Times New Roman" w:hAnsi="Arial" w:cs="Times New Roman"/>
          <w:szCs w:val="24"/>
          <w:lang w:eastAsia="de-DE"/>
        </w:rPr>
        <w:t xml:space="preserve"> SARS-CoV-2 und das Gesundheitssystem vor Überlastung zu schützen. Dies gilt umso mehr, je intensiver die Kontakte und je höher die Zahl an betroffenen Menschen ausfällt. Ziel ist auch weiterhin, den Infektionsverlauf auf beherrschbarem Niveau zu halten, damit bei schweren Krankheitsfällen stets genügend Intensivplätze zur Verfügung stehen und die gesundheitliche Versorgung für alle Menschen weiterhin gesichert bleibt. </w:t>
      </w:r>
    </w:p>
    <w:p w14:paraId="1200ADF5" w14:textId="6F168DC0" w:rsidR="00CE73A1" w:rsidRPr="008559D0" w:rsidRDefault="00EB4801" w:rsidP="00EB4801">
      <w:pPr>
        <w:spacing w:after="0" w:line="360" w:lineRule="auto"/>
        <w:rPr>
          <w:rFonts w:ascii="Arial" w:eastAsia="Times New Roman" w:hAnsi="Arial" w:cs="Times New Roman"/>
          <w:szCs w:val="24"/>
          <w:lang w:eastAsia="de-DE"/>
        </w:rPr>
      </w:pPr>
      <w:r w:rsidRPr="00EB4801">
        <w:rPr>
          <w:rFonts w:ascii="Arial" w:eastAsia="Times New Roman" w:hAnsi="Arial" w:cs="Times New Roman"/>
          <w:szCs w:val="24"/>
          <w:lang w:eastAsia="de-DE"/>
        </w:rPr>
        <w:t xml:space="preserve">Um dies zu gewährleisten, sind die noch bestehenden Beschränkungen geeignet, erforderlich und auch verhältnismäßig. Nach der aktuellen Erkenntnislage muss davon ausgegangen </w:t>
      </w:r>
      <w:r w:rsidRPr="00EB4801">
        <w:rPr>
          <w:rFonts w:ascii="Arial" w:eastAsia="Times New Roman" w:hAnsi="Arial" w:cs="Times New Roman"/>
          <w:szCs w:val="24"/>
          <w:lang w:eastAsia="de-DE"/>
        </w:rPr>
        <w:lastRenderedPageBreak/>
        <w:t>werden, dass keine Schutzmaßnahmen getroffen werden können, die gleich effektiv, aber weniger eingriffsintensiv sind.</w:t>
      </w:r>
    </w:p>
    <w:p w14:paraId="3F1E558A" w14:textId="0C62AC0E" w:rsidR="00CE73A1" w:rsidRPr="008559D0" w:rsidRDefault="00CE73A1" w:rsidP="00EB4801">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Von zentraler Bedeutung für die Angemessenheit der Maßnahmen ist und bleibt neben der bereits beschlossenen zeitlichen Befristung auch die vereinbarte erneute Beratung und ggf. notwendige Anpassung anhand des bis dahin beobachteten Infektionsgeschehens.</w:t>
      </w:r>
    </w:p>
    <w:p w14:paraId="09C45831" w14:textId="2138DFB7" w:rsidR="00B96ADF" w:rsidRDefault="009D43DD" w:rsidP="00F5427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Anbetracht der</w:t>
      </w:r>
      <w:r w:rsidR="000B5624">
        <w:rPr>
          <w:rFonts w:ascii="Arial" w:eastAsia="Times New Roman" w:hAnsi="Arial" w:cs="Times New Roman"/>
          <w:szCs w:val="24"/>
          <w:lang w:eastAsia="de-DE"/>
        </w:rPr>
        <w:t xml:space="preserve"> </w:t>
      </w:r>
      <w:r w:rsidR="00FA7945">
        <w:rPr>
          <w:rFonts w:ascii="Arial" w:eastAsia="Times New Roman" w:hAnsi="Arial" w:cs="Times New Roman"/>
          <w:szCs w:val="24"/>
          <w:lang w:eastAsia="de-DE"/>
        </w:rPr>
        <w:t xml:space="preserve">deutlich </w:t>
      </w:r>
      <w:r w:rsidR="000B5624">
        <w:rPr>
          <w:rFonts w:ascii="Arial" w:eastAsia="Times New Roman" w:hAnsi="Arial" w:cs="Times New Roman"/>
          <w:szCs w:val="24"/>
          <w:lang w:eastAsia="de-DE"/>
        </w:rPr>
        <w:t>gesunkenen</w:t>
      </w:r>
      <w:r>
        <w:rPr>
          <w:rFonts w:ascii="Arial" w:eastAsia="Times New Roman" w:hAnsi="Arial" w:cs="Times New Roman"/>
          <w:szCs w:val="24"/>
          <w:lang w:eastAsia="de-DE"/>
        </w:rPr>
        <w:t xml:space="preserve"> </w:t>
      </w:r>
      <w:r w:rsidR="000B5624">
        <w:rPr>
          <w:rFonts w:ascii="Arial" w:eastAsia="Times New Roman" w:hAnsi="Arial" w:cs="Times New Roman"/>
          <w:szCs w:val="24"/>
          <w:lang w:eastAsia="de-DE"/>
        </w:rPr>
        <w:t xml:space="preserve">Sieben-Tage-Inzidenz </w:t>
      </w:r>
      <w:r>
        <w:rPr>
          <w:rFonts w:ascii="Arial" w:eastAsia="Times New Roman" w:hAnsi="Arial" w:cs="Times New Roman"/>
          <w:szCs w:val="24"/>
          <w:lang w:eastAsia="de-DE"/>
        </w:rPr>
        <w:t xml:space="preserve">sind </w:t>
      </w:r>
      <w:r w:rsidR="00547E4D">
        <w:rPr>
          <w:rFonts w:ascii="Arial" w:eastAsia="Times New Roman" w:hAnsi="Arial" w:cs="Times New Roman"/>
          <w:szCs w:val="24"/>
          <w:lang w:eastAsia="de-DE"/>
        </w:rPr>
        <w:t>ambitionierte</w:t>
      </w:r>
      <w:r w:rsidR="00964B88">
        <w:rPr>
          <w:rFonts w:ascii="Arial" w:eastAsia="Times New Roman" w:hAnsi="Arial" w:cs="Times New Roman"/>
          <w:szCs w:val="24"/>
          <w:lang w:eastAsia="de-DE"/>
        </w:rPr>
        <w:t xml:space="preserve"> </w:t>
      </w:r>
      <w:r>
        <w:rPr>
          <w:rFonts w:ascii="Arial" w:eastAsia="Times New Roman" w:hAnsi="Arial" w:cs="Times New Roman"/>
          <w:szCs w:val="24"/>
          <w:lang w:eastAsia="de-DE"/>
        </w:rPr>
        <w:t>Öff</w:t>
      </w:r>
      <w:r w:rsidR="00E805C1">
        <w:rPr>
          <w:rFonts w:ascii="Arial" w:eastAsia="Times New Roman" w:hAnsi="Arial" w:cs="Times New Roman"/>
          <w:szCs w:val="24"/>
          <w:lang w:eastAsia="de-DE"/>
        </w:rPr>
        <w:t>nungsschritte</w:t>
      </w:r>
      <w:r w:rsidR="00EB4801">
        <w:rPr>
          <w:rFonts w:ascii="Arial" w:eastAsia="Times New Roman" w:hAnsi="Arial" w:cs="Times New Roman"/>
          <w:szCs w:val="24"/>
          <w:lang w:eastAsia="de-DE"/>
        </w:rPr>
        <w:t xml:space="preserve"> u.a.</w:t>
      </w:r>
      <w:r>
        <w:rPr>
          <w:rFonts w:ascii="Arial" w:eastAsia="Times New Roman" w:hAnsi="Arial" w:cs="Times New Roman"/>
          <w:szCs w:val="24"/>
          <w:lang w:eastAsia="de-DE"/>
        </w:rPr>
        <w:t xml:space="preserve"> </w:t>
      </w:r>
      <w:r w:rsidR="00EB4801" w:rsidRPr="00EB4801">
        <w:rPr>
          <w:rFonts w:ascii="Arial" w:eastAsia="Times New Roman" w:hAnsi="Arial" w:cs="Times New Roman"/>
          <w:szCs w:val="24"/>
          <w:lang w:eastAsia="de-DE"/>
        </w:rPr>
        <w:t xml:space="preserve">bei privaten Feierlichkeiten und Veranstaltungen, </w:t>
      </w:r>
      <w:r w:rsidR="00EB4801">
        <w:rPr>
          <w:rFonts w:ascii="Arial" w:eastAsia="Times New Roman" w:hAnsi="Arial" w:cs="Times New Roman"/>
          <w:szCs w:val="24"/>
          <w:lang w:eastAsia="de-DE"/>
        </w:rPr>
        <w:t>beim Sport und bei</w:t>
      </w:r>
      <w:r w:rsidR="00EB4801" w:rsidRPr="00EB4801">
        <w:rPr>
          <w:rFonts w:ascii="Arial" w:eastAsia="Times New Roman" w:hAnsi="Arial" w:cs="Times New Roman"/>
          <w:szCs w:val="24"/>
          <w:lang w:eastAsia="de-DE"/>
        </w:rPr>
        <w:t xml:space="preserve"> Bildungs</w:t>
      </w:r>
      <w:r w:rsidR="00EB4801">
        <w:rPr>
          <w:rFonts w:ascii="Arial" w:eastAsia="Times New Roman" w:hAnsi="Arial" w:cs="Times New Roman"/>
          <w:szCs w:val="24"/>
          <w:lang w:eastAsia="de-DE"/>
        </w:rPr>
        <w:t>-, Kultur-, und Freizeit</w:t>
      </w:r>
      <w:r w:rsidR="00EB4801" w:rsidRPr="00EB4801">
        <w:rPr>
          <w:rFonts w:ascii="Arial" w:eastAsia="Times New Roman" w:hAnsi="Arial" w:cs="Times New Roman"/>
          <w:szCs w:val="24"/>
          <w:lang w:eastAsia="de-DE"/>
        </w:rPr>
        <w:t xml:space="preserve">angeboten, </w:t>
      </w:r>
      <w:r>
        <w:rPr>
          <w:rFonts w:ascii="Arial" w:eastAsia="Times New Roman" w:hAnsi="Arial" w:cs="Times New Roman"/>
          <w:szCs w:val="24"/>
          <w:lang w:eastAsia="de-DE"/>
        </w:rPr>
        <w:t>vertretbar</w:t>
      </w:r>
      <w:r w:rsidR="00EB4801">
        <w:rPr>
          <w:rFonts w:ascii="Arial" w:eastAsia="Times New Roman" w:hAnsi="Arial" w:cs="Times New Roman"/>
          <w:szCs w:val="24"/>
          <w:lang w:eastAsia="de-DE"/>
        </w:rPr>
        <w:t>.</w:t>
      </w:r>
      <w:r w:rsidR="000B5624">
        <w:rPr>
          <w:rFonts w:ascii="Arial" w:eastAsia="Times New Roman" w:hAnsi="Arial" w:cs="Times New Roman"/>
          <w:szCs w:val="24"/>
          <w:lang w:eastAsia="de-DE"/>
        </w:rPr>
        <w:t xml:space="preserve"> </w:t>
      </w:r>
    </w:p>
    <w:p w14:paraId="4C780719" w14:textId="59F87AB6" w:rsidR="00DA28B1" w:rsidRDefault="007C2AC6"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8559D0" w:rsidRPr="008559D0">
        <w:rPr>
          <w:rFonts w:ascii="Arial" w:eastAsia="Times New Roman" w:hAnsi="Arial" w:cs="Times New Roman"/>
          <w:szCs w:val="24"/>
          <w:lang w:eastAsia="de-DE"/>
        </w:rPr>
        <w:t>ie Corona-Warn-App des Robert Koch-Instituts</w:t>
      </w:r>
      <w:r w:rsidR="0017777D">
        <w:rPr>
          <w:rFonts w:ascii="Arial" w:eastAsia="Times New Roman" w:hAnsi="Arial" w:cs="Times New Roman"/>
          <w:szCs w:val="24"/>
          <w:lang w:eastAsia="de-DE"/>
        </w:rPr>
        <w:t xml:space="preserve"> sowie </w:t>
      </w:r>
      <w:r w:rsidR="00A37090">
        <w:rPr>
          <w:rFonts w:ascii="Arial" w:eastAsia="Times New Roman" w:hAnsi="Arial" w:cs="Times New Roman"/>
          <w:szCs w:val="24"/>
          <w:lang w:eastAsia="de-DE"/>
        </w:rPr>
        <w:t>die luca App</w:t>
      </w:r>
      <w:r w:rsidR="008559D0" w:rsidRPr="008559D0">
        <w:rPr>
          <w:rFonts w:ascii="Arial" w:eastAsia="Times New Roman" w:hAnsi="Arial" w:cs="Times New Roman"/>
          <w:szCs w:val="24"/>
          <w:lang w:eastAsia="de-DE"/>
        </w:rPr>
        <w:t>, deren Nutzung ausdrücklich empfohlen wird</w:t>
      </w:r>
      <w:r>
        <w:rPr>
          <w:rFonts w:ascii="Arial" w:eastAsia="Times New Roman" w:hAnsi="Arial" w:cs="Times New Roman"/>
          <w:szCs w:val="24"/>
          <w:lang w:eastAsia="de-DE"/>
        </w:rPr>
        <w:t>, können einen weiteren Beitrag zur Verbesserung der Kontaktnachverfolgung leisten</w:t>
      </w:r>
      <w:r w:rsidR="008559D0" w:rsidRPr="008559D0">
        <w:rPr>
          <w:rFonts w:ascii="Arial" w:eastAsia="Times New Roman" w:hAnsi="Arial" w:cs="Times New Roman"/>
          <w:szCs w:val="24"/>
          <w:lang w:eastAsia="de-DE"/>
        </w:rPr>
        <w:t xml:space="preserve">. </w:t>
      </w:r>
      <w:r w:rsidR="00876E9A">
        <w:rPr>
          <w:rFonts w:ascii="Arial" w:eastAsia="Times New Roman" w:hAnsi="Arial" w:cs="Times New Roman"/>
          <w:szCs w:val="24"/>
          <w:lang w:eastAsia="de-DE"/>
        </w:rPr>
        <w:t>D</w:t>
      </w:r>
      <w:r w:rsidR="008559D0" w:rsidRPr="008559D0">
        <w:rPr>
          <w:rFonts w:ascii="Arial" w:eastAsia="Times New Roman" w:hAnsi="Arial" w:cs="Times New Roman"/>
          <w:szCs w:val="24"/>
          <w:lang w:eastAsia="de-DE"/>
        </w:rPr>
        <w:t>ie Risikoeinschätzung</w:t>
      </w:r>
      <w:r w:rsidR="00360634">
        <w:rPr>
          <w:rFonts w:ascii="Arial" w:eastAsia="Times New Roman" w:hAnsi="Arial" w:cs="Times New Roman"/>
          <w:szCs w:val="24"/>
          <w:lang w:eastAsia="de-DE"/>
        </w:rPr>
        <w:t xml:space="preserve"> wird</w:t>
      </w:r>
      <w:r w:rsidR="008559D0" w:rsidRPr="008559D0">
        <w:rPr>
          <w:rFonts w:ascii="Arial" w:eastAsia="Times New Roman" w:hAnsi="Arial" w:cs="Times New Roman"/>
          <w:szCs w:val="24"/>
          <w:lang w:eastAsia="de-DE"/>
        </w:rPr>
        <w:t xml:space="preserve"> auch weiterhin kontinuierlich an die epidemiologische Lage angepasst werden.</w:t>
      </w:r>
      <w:r w:rsidR="00253A19" w:rsidRPr="00253A19">
        <w:t xml:space="preserve"> </w:t>
      </w:r>
      <w:r w:rsidR="00253A19" w:rsidRPr="00253A19">
        <w:rPr>
          <w:rFonts w:ascii="Arial" w:eastAsia="Times New Roman" w:hAnsi="Arial" w:cs="Times New Roman"/>
          <w:szCs w:val="24"/>
          <w:lang w:eastAsia="de-DE"/>
        </w:rPr>
        <w:t>Perspektivisch soll es für die nächsten Wochen bei einem stabilen Infektionsgeschehen einen Vierklang geben aus Impfen, Testen, Kontaktnachvollziehung und Öffnungen.</w:t>
      </w:r>
      <w:r w:rsidR="00933EAA">
        <w:rPr>
          <w:rFonts w:ascii="Arial" w:eastAsia="Times New Roman" w:hAnsi="Arial" w:cs="Times New Roman"/>
          <w:szCs w:val="24"/>
          <w:lang w:eastAsia="de-DE"/>
        </w:rPr>
        <w:t xml:space="preserve"> </w:t>
      </w:r>
      <w:r w:rsidR="00DA28B1" w:rsidRPr="00DA28B1">
        <w:rPr>
          <w:rFonts w:ascii="Arial" w:eastAsia="Times New Roman" w:hAnsi="Arial" w:cs="Times New Roman"/>
          <w:szCs w:val="24"/>
          <w:lang w:eastAsia="de-DE"/>
        </w:rPr>
        <w:t>Als eine weitere Maßnahme zur Eindämmung der Pandemie stellt das Land Sachsen-Anhalt nach dem „Konzept zur Ausweitung der Testungen auf SARS-CoV-2“ den Schulen und Kindertageseinrichtungen Selbsttests zur Verfügung, um die Kinder und Jugendlichen sowie das Personal dieser Einrichtungen zweimal wöchentlich testen zu können</w:t>
      </w:r>
      <w:r w:rsidR="00DA28B1">
        <w:rPr>
          <w:rFonts w:ascii="Arial" w:eastAsia="Times New Roman" w:hAnsi="Arial" w:cs="Times New Roman"/>
          <w:szCs w:val="24"/>
          <w:lang w:eastAsia="de-DE"/>
        </w:rPr>
        <w:t xml:space="preserve">. </w:t>
      </w:r>
    </w:p>
    <w:p w14:paraId="33B525DF" w14:textId="40D72B3D" w:rsidR="00270E04" w:rsidRDefault="00D5593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270E04" w:rsidRPr="00270E04">
        <w:rPr>
          <w:rFonts w:ascii="Arial" w:eastAsia="Times New Roman" w:hAnsi="Arial" w:cs="Times New Roman"/>
          <w:szCs w:val="24"/>
          <w:lang w:eastAsia="de-DE"/>
        </w:rPr>
        <w:t>ie Präamb</w:t>
      </w:r>
      <w:r w:rsidR="00270E04">
        <w:rPr>
          <w:rFonts w:ascii="Arial" w:eastAsia="Times New Roman" w:hAnsi="Arial" w:cs="Times New Roman"/>
          <w:szCs w:val="24"/>
          <w:lang w:eastAsia="de-DE"/>
        </w:rPr>
        <w:t>el</w:t>
      </w:r>
      <w:r>
        <w:rPr>
          <w:rFonts w:ascii="Arial" w:eastAsia="Times New Roman" w:hAnsi="Arial" w:cs="Times New Roman"/>
          <w:szCs w:val="24"/>
          <w:lang w:eastAsia="de-DE"/>
        </w:rPr>
        <w:t xml:space="preserve"> enthält</w:t>
      </w:r>
      <w:r w:rsidR="00270E04">
        <w:rPr>
          <w:rFonts w:ascii="Arial" w:eastAsia="Times New Roman" w:hAnsi="Arial" w:cs="Times New Roman"/>
          <w:szCs w:val="24"/>
          <w:lang w:eastAsia="de-DE"/>
        </w:rPr>
        <w:t xml:space="preserve"> selbst keine Regelung</w:t>
      </w:r>
      <w:r>
        <w:rPr>
          <w:rFonts w:ascii="Arial" w:eastAsia="Times New Roman" w:hAnsi="Arial" w:cs="Times New Roman"/>
          <w:szCs w:val="24"/>
          <w:lang w:eastAsia="de-DE"/>
        </w:rPr>
        <w:t>en</w:t>
      </w:r>
      <w:r w:rsidR="00270E04">
        <w:rPr>
          <w:rFonts w:ascii="Arial" w:eastAsia="Times New Roman" w:hAnsi="Arial" w:cs="Times New Roman"/>
          <w:szCs w:val="24"/>
          <w:lang w:eastAsia="de-DE"/>
        </w:rPr>
        <w:t>, sondern</w:t>
      </w:r>
      <w:r w:rsidR="00270E04" w:rsidRPr="00270E04">
        <w:rPr>
          <w:rFonts w:ascii="Arial" w:eastAsia="Times New Roman" w:hAnsi="Arial" w:cs="Times New Roman"/>
          <w:szCs w:val="24"/>
          <w:lang w:eastAsia="de-DE"/>
        </w:rPr>
        <w:t xml:space="preserve"> hat nur A</w:t>
      </w:r>
      <w:r w:rsidR="008B7771">
        <w:rPr>
          <w:rFonts w:ascii="Arial" w:eastAsia="Times New Roman" w:hAnsi="Arial" w:cs="Times New Roman"/>
          <w:szCs w:val="24"/>
          <w:lang w:eastAsia="de-DE"/>
        </w:rPr>
        <w:t>p</w:t>
      </w:r>
      <w:r w:rsidR="00270E04" w:rsidRPr="00270E04">
        <w:rPr>
          <w:rFonts w:ascii="Arial" w:eastAsia="Times New Roman" w:hAnsi="Arial" w:cs="Times New Roman"/>
          <w:szCs w:val="24"/>
          <w:lang w:eastAsia="de-DE"/>
        </w:rPr>
        <w:t>pell-Charakter</w:t>
      </w:r>
      <w:r w:rsidR="00486DFC">
        <w:rPr>
          <w:rFonts w:ascii="Arial" w:eastAsia="Times New Roman" w:hAnsi="Arial" w:cs="Times New Roman"/>
          <w:szCs w:val="24"/>
          <w:lang w:eastAsia="de-DE"/>
        </w:rPr>
        <w:t xml:space="preserve">. Eine Befolgung der Regelungen der Verordnung </w:t>
      </w:r>
      <w:r w:rsidR="00EB6A69">
        <w:rPr>
          <w:rFonts w:ascii="Arial" w:eastAsia="Times New Roman" w:hAnsi="Arial" w:cs="Times New Roman"/>
          <w:szCs w:val="24"/>
          <w:lang w:eastAsia="de-DE"/>
        </w:rPr>
        <w:t>soll damit nicht relativiert werden</w:t>
      </w:r>
      <w:r w:rsidR="00270E04">
        <w:rPr>
          <w:rFonts w:ascii="Arial" w:eastAsia="Times New Roman" w:hAnsi="Arial" w:cs="Times New Roman"/>
          <w:szCs w:val="24"/>
          <w:lang w:eastAsia="de-DE"/>
        </w:rPr>
        <w:t>.</w:t>
      </w:r>
    </w:p>
    <w:p w14:paraId="477AA30B" w14:textId="1050C4F3"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1 Allgemeine Hygieneregeln,</w:t>
      </w:r>
      <w:r w:rsidR="00041603">
        <w:rPr>
          <w:rFonts w:ascii="Arial" w:eastAsia="Times New Roman" w:hAnsi="Arial" w:cs="Times New Roman"/>
          <w:b/>
          <w:szCs w:val="24"/>
          <w:lang w:eastAsia="de-DE"/>
        </w:rPr>
        <w:t xml:space="preserve"> </w:t>
      </w:r>
      <w:r w:rsidR="002B5FCC">
        <w:rPr>
          <w:rFonts w:ascii="Arial" w:eastAsia="Times New Roman" w:hAnsi="Arial" w:cs="Times New Roman"/>
          <w:b/>
          <w:szCs w:val="24"/>
          <w:lang w:eastAsia="de-DE"/>
        </w:rPr>
        <w:t>Anwesenheitsnachweis</w:t>
      </w:r>
      <w:r w:rsidR="004A090B">
        <w:rPr>
          <w:rFonts w:ascii="Arial" w:eastAsia="Times New Roman" w:hAnsi="Arial" w:cs="Times New Roman"/>
          <w:b/>
          <w:szCs w:val="24"/>
          <w:lang w:eastAsia="de-DE"/>
        </w:rPr>
        <w:t>:</w:t>
      </w:r>
    </w:p>
    <w:p w14:paraId="46CDBE54" w14:textId="2201E788" w:rsidR="00463FBD" w:rsidRDefault="008559D0" w:rsidP="00463FB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(1) Die Hygieneregeln gelten grundsätzlich für alle Bereiche dieser Verordnung. Deshalb werden sie der Verordnung vorangestellt. Zugleich wird durch die systematische Stellung deren besondere Wichtigkeit verdeutlicht. </w:t>
      </w:r>
      <w:r w:rsidR="0079739E">
        <w:rPr>
          <w:rFonts w:ascii="Arial" w:eastAsia="Times New Roman" w:hAnsi="Arial" w:cs="Times New Roman"/>
          <w:szCs w:val="24"/>
          <w:lang w:eastAsia="de-DE"/>
        </w:rPr>
        <w:t xml:space="preserve">Sie beruhen auf </w:t>
      </w:r>
      <w:r w:rsidR="00C4683A">
        <w:rPr>
          <w:rFonts w:ascii="Arial" w:eastAsia="Times New Roman" w:hAnsi="Arial" w:cs="Times New Roman"/>
          <w:szCs w:val="24"/>
          <w:lang w:eastAsia="de-DE"/>
        </w:rPr>
        <w:t>§ </w:t>
      </w:r>
      <w:r w:rsidR="0079739E">
        <w:rPr>
          <w:rFonts w:ascii="Arial" w:eastAsia="Times New Roman" w:hAnsi="Arial" w:cs="Times New Roman"/>
          <w:szCs w:val="24"/>
          <w:lang w:eastAsia="de-DE"/>
        </w:rPr>
        <w:t>28a Abs. 1 Nr</w:t>
      </w:r>
      <w:r w:rsidR="00956E34">
        <w:rPr>
          <w:rFonts w:ascii="Arial" w:eastAsia="Times New Roman" w:hAnsi="Arial" w:cs="Times New Roman"/>
          <w:szCs w:val="24"/>
          <w:lang w:eastAsia="de-DE"/>
        </w:rPr>
        <w:t>n</w:t>
      </w:r>
      <w:r w:rsidR="0079739E">
        <w:rPr>
          <w:rFonts w:ascii="Arial" w:eastAsia="Times New Roman" w:hAnsi="Arial" w:cs="Times New Roman"/>
          <w:szCs w:val="24"/>
          <w:lang w:eastAsia="de-DE"/>
        </w:rPr>
        <w:t xml:space="preserve">. 1, 2 und 4 des Infektionsschutzgesetzes. </w:t>
      </w:r>
      <w:r w:rsidRPr="008559D0">
        <w:rPr>
          <w:rFonts w:ascii="Arial" w:eastAsia="Times New Roman" w:hAnsi="Arial" w:cs="Times New Roman"/>
          <w:szCs w:val="24"/>
          <w:lang w:eastAsia="de-DE"/>
        </w:rPr>
        <w:t xml:space="preserve">Entsprechend den aktuellen Empfehlungen des Robert Koch-Instituts umfassen Hygienestandards vor allem die Einhaltung des Mindestabstands von 1,5 Metern zu anderen Personen, die Vermeidung größerer Ansammlungen und die Entwicklung von Hygienekonzepten. Zur weiteren Kontaktminimierung und zur Verhinderung einer Ausbreitung der Krankheit COVID-19 ist es deshalb erforderlich, Hygieneregeln, Zugangsbeschränkungen, Einlasskontrollen und Abstandsregelungen festzulegen. </w:t>
      </w:r>
      <w:r w:rsidR="00AE5505">
        <w:rPr>
          <w:rFonts w:ascii="Arial" w:eastAsia="Times New Roman" w:hAnsi="Arial" w:cs="Times New Roman"/>
          <w:szCs w:val="24"/>
          <w:lang w:eastAsia="de-DE"/>
        </w:rPr>
        <w:t>Zu einem</w:t>
      </w:r>
      <w:r w:rsidR="0003376D">
        <w:rPr>
          <w:rFonts w:ascii="Arial" w:eastAsia="Times New Roman" w:hAnsi="Arial" w:cs="Times New Roman"/>
          <w:szCs w:val="24"/>
          <w:lang w:eastAsia="de-DE"/>
        </w:rPr>
        <w:t xml:space="preserve"> verstärkten Desinfektions- und Reinigungsregime kann beispielweise die Desinfektion von Gegenständen, die regelmäßig von vi</w:t>
      </w:r>
      <w:r w:rsidR="00E02A85">
        <w:rPr>
          <w:rFonts w:ascii="Arial" w:eastAsia="Times New Roman" w:hAnsi="Arial" w:cs="Times New Roman"/>
          <w:szCs w:val="24"/>
          <w:lang w:eastAsia="de-DE"/>
        </w:rPr>
        <w:t>elen Menschen angefasst werden (</w:t>
      </w:r>
      <w:r w:rsidR="00AE5505">
        <w:rPr>
          <w:rFonts w:ascii="Arial" w:eastAsia="Times New Roman" w:hAnsi="Arial" w:cs="Times New Roman"/>
          <w:szCs w:val="24"/>
          <w:lang w:eastAsia="de-DE"/>
        </w:rPr>
        <w:t xml:space="preserve">insbesondere </w:t>
      </w:r>
      <w:r w:rsidR="0003376D">
        <w:rPr>
          <w:rFonts w:ascii="Arial" w:eastAsia="Times New Roman" w:hAnsi="Arial" w:cs="Times New Roman"/>
          <w:szCs w:val="24"/>
          <w:lang w:eastAsia="de-DE"/>
        </w:rPr>
        <w:t>Einkaufswa</w:t>
      </w:r>
      <w:r w:rsidR="00E02A85">
        <w:rPr>
          <w:rFonts w:ascii="Arial" w:eastAsia="Times New Roman" w:hAnsi="Arial" w:cs="Times New Roman"/>
          <w:szCs w:val="24"/>
          <w:lang w:eastAsia="de-DE"/>
        </w:rPr>
        <w:t>gen und –körbe)</w:t>
      </w:r>
      <w:r w:rsidR="0032717E">
        <w:rPr>
          <w:rFonts w:ascii="Arial" w:eastAsia="Times New Roman" w:hAnsi="Arial" w:cs="Times New Roman"/>
          <w:szCs w:val="24"/>
          <w:lang w:eastAsia="de-DE"/>
        </w:rPr>
        <w:t>,</w:t>
      </w:r>
      <w:r w:rsidR="0003376D">
        <w:rPr>
          <w:rFonts w:ascii="Arial" w:eastAsia="Times New Roman" w:hAnsi="Arial" w:cs="Times New Roman"/>
          <w:szCs w:val="24"/>
          <w:lang w:eastAsia="de-DE"/>
        </w:rPr>
        <w:t xml:space="preserve"> </w:t>
      </w:r>
      <w:r w:rsidR="00AE5505">
        <w:rPr>
          <w:rFonts w:ascii="Arial" w:eastAsia="Times New Roman" w:hAnsi="Arial" w:cs="Times New Roman"/>
          <w:szCs w:val="24"/>
          <w:lang w:eastAsia="de-DE"/>
        </w:rPr>
        <w:t>gehören</w:t>
      </w:r>
      <w:r w:rsidR="0003376D">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Zugleich wird ausdrücklich darauf hingewiesen, dass </w:t>
      </w:r>
      <w:r w:rsidR="00E13E92">
        <w:rPr>
          <w:rFonts w:ascii="Arial" w:eastAsia="Times New Roman" w:hAnsi="Arial" w:cs="Times New Roman"/>
          <w:szCs w:val="24"/>
          <w:lang w:eastAsia="de-DE"/>
        </w:rPr>
        <w:t>bei</w:t>
      </w:r>
      <w:r w:rsidRPr="008559D0">
        <w:rPr>
          <w:rFonts w:ascii="Arial" w:eastAsia="Times New Roman" w:hAnsi="Arial" w:cs="Times New Roman"/>
          <w:szCs w:val="24"/>
          <w:lang w:eastAsia="de-DE"/>
        </w:rPr>
        <w:t xml:space="preserve"> </w:t>
      </w:r>
      <w:r w:rsidR="0032717E">
        <w:rPr>
          <w:rFonts w:ascii="Arial" w:eastAsia="Times New Roman" w:hAnsi="Arial" w:cs="Times New Roman"/>
          <w:szCs w:val="24"/>
          <w:lang w:eastAsia="de-DE"/>
        </w:rPr>
        <w:t xml:space="preserve">der </w:t>
      </w:r>
      <w:r w:rsidR="00AE5505">
        <w:rPr>
          <w:rFonts w:ascii="Arial" w:eastAsia="Times New Roman" w:hAnsi="Arial" w:cs="Times New Roman"/>
          <w:szCs w:val="24"/>
          <w:lang w:eastAsia="de-DE"/>
        </w:rPr>
        <w:t>Durchführung</w:t>
      </w:r>
      <w:r w:rsidR="00AE5505"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von Aktivitäten in Innenräume</w:t>
      </w:r>
      <w:r w:rsidR="00AE5505">
        <w:rPr>
          <w:rFonts w:ascii="Arial" w:eastAsia="Times New Roman" w:hAnsi="Arial" w:cs="Times New Roman"/>
          <w:szCs w:val="24"/>
          <w:lang w:eastAsia="de-DE"/>
        </w:rPr>
        <w:t>n</w:t>
      </w:r>
      <w:r w:rsidRPr="008559D0">
        <w:rPr>
          <w:rFonts w:ascii="Arial" w:eastAsia="Times New Roman" w:hAnsi="Arial" w:cs="Times New Roman"/>
          <w:szCs w:val="24"/>
          <w:lang w:eastAsia="de-DE"/>
        </w:rPr>
        <w:t xml:space="preserve"> einer regelmäßigen und gründlichen Lüftung </w:t>
      </w:r>
      <w:r w:rsidR="00AE5505">
        <w:rPr>
          <w:rFonts w:ascii="Arial" w:eastAsia="Times New Roman" w:hAnsi="Arial" w:cs="Times New Roman"/>
          <w:szCs w:val="24"/>
          <w:lang w:eastAsia="de-DE"/>
        </w:rPr>
        <w:t>besondere</w:t>
      </w:r>
      <w:r w:rsidR="00AE5505"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Bedeutung zukomm</w:t>
      </w:r>
      <w:r w:rsidR="00AE5505">
        <w:rPr>
          <w:rFonts w:ascii="Arial" w:eastAsia="Times New Roman" w:hAnsi="Arial" w:cs="Times New Roman"/>
          <w:szCs w:val="24"/>
          <w:lang w:eastAsia="de-DE"/>
        </w:rPr>
        <w:t>t</w:t>
      </w:r>
      <w:r w:rsidRPr="008559D0">
        <w:rPr>
          <w:rFonts w:ascii="Arial" w:eastAsia="Times New Roman" w:hAnsi="Arial" w:cs="Times New Roman"/>
          <w:szCs w:val="24"/>
          <w:lang w:eastAsia="de-DE"/>
        </w:rPr>
        <w:t xml:space="preserve">. Die Stellungnahme der Kommission Innenraumlufthygiene am Umweltbundesamt Dessau-Roßlau unter </w:t>
      </w:r>
      <w:hyperlink r:id="rId8" w:history="1">
        <w:r w:rsidRPr="008559D0">
          <w:rPr>
            <w:rFonts w:ascii="Arial" w:eastAsia="Times New Roman" w:hAnsi="Arial" w:cs="Times New Roman"/>
            <w:color w:val="0000FF" w:themeColor="hyperlink"/>
            <w:szCs w:val="24"/>
            <w:u w:val="single"/>
            <w:lang w:eastAsia="de-DE"/>
          </w:rPr>
          <w:t>https://www.umweltbundesamt.de/sites/default/files/medien/2546/dokumente/irk_stellungnahme_lueften_sars-cov-2_0.pdf</w:t>
        </w:r>
      </w:hyperlink>
      <w:r w:rsidRPr="008559D0">
        <w:rPr>
          <w:rFonts w:ascii="Arial" w:eastAsia="Times New Roman" w:hAnsi="Arial" w:cs="Times New Roman"/>
          <w:szCs w:val="24"/>
          <w:lang w:eastAsia="de-DE"/>
        </w:rPr>
        <w:t xml:space="preserve"> kann hierzu weitere nützliche Hinweise geben. Von der empfohlenen Anschaffung von CO</w:t>
      </w:r>
      <w:r w:rsidRPr="008559D0">
        <w:rPr>
          <w:rFonts w:ascii="Arial" w:eastAsia="Times New Roman" w:hAnsi="Arial" w:cs="Times New Roman"/>
          <w:szCs w:val="24"/>
          <w:vertAlign w:val="subscript"/>
          <w:lang w:eastAsia="de-DE"/>
        </w:rPr>
        <w:t>2</w:t>
      </w:r>
      <w:r w:rsidRPr="008559D0">
        <w:rPr>
          <w:rFonts w:ascii="Arial" w:eastAsia="Times New Roman" w:hAnsi="Arial" w:cs="Times New Roman"/>
          <w:szCs w:val="24"/>
          <w:lang w:eastAsia="de-DE"/>
        </w:rPr>
        <w:t xml:space="preserve">-Sensoren kann </w:t>
      </w:r>
      <w:r w:rsidRPr="008559D0">
        <w:rPr>
          <w:rFonts w:ascii="Arial" w:eastAsia="Times New Roman" w:hAnsi="Arial" w:cs="Times New Roman"/>
          <w:szCs w:val="24"/>
          <w:lang w:eastAsia="de-DE"/>
        </w:rPr>
        <w:lastRenderedPageBreak/>
        <w:t>jedoch abgesehen werden, wenn die übrigen Empfehlungen im Wesentlichen beachtet werden.</w:t>
      </w:r>
      <w:r w:rsidR="008B3B0E" w:rsidRPr="008B3B0E">
        <w:t xml:space="preserve"> </w:t>
      </w:r>
      <w:r w:rsidR="008B3B0E" w:rsidRPr="008B3B0E">
        <w:rPr>
          <w:rFonts w:ascii="Arial" w:eastAsia="Times New Roman" w:hAnsi="Arial" w:cs="Times New Roman"/>
          <w:szCs w:val="24"/>
          <w:lang w:eastAsia="de-DE"/>
        </w:rPr>
        <w:t xml:space="preserve">Grundsätzlich ist ein Mindestabstand von 1,5 Metern zu anderen Personen einzuhalten, sofern dies zumutbar und möglich ist. Dies ist erforderlich, um eine direkte Exposition </w:t>
      </w:r>
      <w:r w:rsidR="00037406">
        <w:rPr>
          <w:rFonts w:ascii="Arial" w:eastAsia="Times New Roman" w:hAnsi="Arial" w:cs="Times New Roman"/>
          <w:szCs w:val="24"/>
          <w:lang w:eastAsia="de-DE"/>
        </w:rPr>
        <w:t>ge</w:t>
      </w:r>
      <w:r w:rsidR="008B3B0E" w:rsidRPr="008B3B0E">
        <w:rPr>
          <w:rFonts w:ascii="Arial" w:eastAsia="Times New Roman" w:hAnsi="Arial" w:cs="Times New Roman"/>
          <w:szCs w:val="24"/>
          <w:lang w:eastAsia="de-DE"/>
        </w:rPr>
        <w:t>genüber Tröpfchen und Aerosolen zu vermeiden und dadurch das Risiko einer Übertragung des S</w:t>
      </w:r>
      <w:r w:rsidR="00603FCF">
        <w:rPr>
          <w:rFonts w:ascii="Arial" w:eastAsia="Times New Roman" w:hAnsi="Arial" w:cs="Times New Roman"/>
          <w:szCs w:val="24"/>
          <w:lang w:eastAsia="de-DE"/>
        </w:rPr>
        <w:t xml:space="preserve">ARS-CoV-2-Virus zu reduzieren. </w:t>
      </w:r>
      <w:r w:rsidR="008B3B0E" w:rsidRPr="008B3B0E">
        <w:rPr>
          <w:rFonts w:ascii="Arial" w:eastAsia="Times New Roman" w:hAnsi="Arial" w:cs="Times New Roman"/>
          <w:szCs w:val="24"/>
          <w:lang w:eastAsia="de-DE"/>
        </w:rPr>
        <w:t>Beim gemeinschaftlichen Gesang (z. B. Gesangsgruppen, Chöre) besteht ein erhöhtes Infektionsrisiko, sodass ein Mindestabstand von 2 Metern zu anderen Personen eingehalten werden muss.</w:t>
      </w:r>
      <w:r w:rsidR="00F62A29">
        <w:rPr>
          <w:rFonts w:ascii="Arial" w:eastAsia="Times New Roman" w:hAnsi="Arial" w:cs="Times New Roman"/>
          <w:szCs w:val="24"/>
          <w:lang w:eastAsia="de-DE"/>
        </w:rPr>
        <w:t xml:space="preserve"> </w:t>
      </w:r>
      <w:r w:rsidR="00EF539D">
        <w:rPr>
          <w:rFonts w:ascii="Arial" w:eastAsia="Times New Roman" w:hAnsi="Arial" w:cs="Times New Roman"/>
          <w:szCs w:val="24"/>
          <w:lang w:eastAsia="de-DE"/>
        </w:rPr>
        <w:t>Es wird</w:t>
      </w:r>
      <w:r w:rsidRPr="008559D0">
        <w:rPr>
          <w:rFonts w:ascii="Arial" w:eastAsia="Times New Roman" w:hAnsi="Arial" w:cs="Times New Roman"/>
          <w:szCs w:val="24"/>
          <w:lang w:eastAsia="de-DE"/>
        </w:rPr>
        <w:t xml:space="preserve"> generell der alternative Einsatz geeigneter Trennvorrichtungen zwischen Personen oder Personengruppen (z. B. Plexiglaswänden) ausdrücklich gestattet (Satz 4). Bei verschiedenen Einrichtungen</w:t>
      </w:r>
      <w:r w:rsidR="00827053">
        <w:rPr>
          <w:rFonts w:ascii="Arial" w:eastAsia="Times New Roman" w:hAnsi="Arial" w:cs="Times New Roman"/>
          <w:szCs w:val="24"/>
          <w:lang w:eastAsia="de-DE"/>
        </w:rPr>
        <w:t xml:space="preserve"> und Angeboten</w:t>
      </w:r>
      <w:r w:rsidRPr="008559D0">
        <w:rPr>
          <w:rFonts w:ascii="Arial" w:eastAsia="Times New Roman" w:hAnsi="Arial" w:cs="Times New Roman"/>
          <w:szCs w:val="24"/>
          <w:lang w:eastAsia="de-DE"/>
        </w:rPr>
        <w:t xml:space="preserve"> sind zudem weitere Ausnahmen von der Abstandsregelung zugelassen, diese finden sich in der jeweiligen Spezialnorm.</w:t>
      </w:r>
      <w:r w:rsidR="00F62A29">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Um zu verhindern, dass sich das Virus über Kontakte vor allem in Ladengeschäften</w:t>
      </w:r>
      <w:r w:rsidR="00827053">
        <w:rPr>
          <w:rFonts w:ascii="Arial" w:eastAsia="Times New Roman" w:hAnsi="Arial" w:cs="Times New Roman"/>
          <w:szCs w:val="24"/>
          <w:lang w:eastAsia="de-DE"/>
        </w:rPr>
        <w:t xml:space="preserve">, </w:t>
      </w:r>
      <w:r w:rsidR="00872D91">
        <w:rPr>
          <w:rFonts w:ascii="Arial" w:eastAsia="Times New Roman" w:hAnsi="Arial" w:cs="Times New Roman"/>
          <w:szCs w:val="24"/>
          <w:lang w:eastAsia="de-DE"/>
        </w:rPr>
        <w:t>Einrichtungen</w:t>
      </w:r>
      <w:r w:rsidR="00827053">
        <w:rPr>
          <w:rFonts w:ascii="Arial" w:eastAsia="Times New Roman" w:hAnsi="Arial" w:cs="Times New Roman"/>
          <w:szCs w:val="24"/>
          <w:lang w:eastAsia="de-DE"/>
        </w:rPr>
        <w:t xml:space="preserve"> und Angeboten</w:t>
      </w:r>
      <w:r w:rsidRPr="008559D0">
        <w:rPr>
          <w:rFonts w:ascii="Arial" w:eastAsia="Times New Roman" w:hAnsi="Arial" w:cs="Times New Roman"/>
          <w:szCs w:val="24"/>
          <w:lang w:eastAsia="de-DE"/>
        </w:rPr>
        <w:t xml:space="preserve"> weiter verbreitet, erfolgt eine Zugangsbe</w:t>
      </w:r>
      <w:r w:rsidR="00827053">
        <w:rPr>
          <w:rFonts w:ascii="Arial" w:eastAsia="Times New Roman" w:hAnsi="Arial" w:cs="Times New Roman"/>
          <w:szCs w:val="24"/>
          <w:lang w:eastAsia="de-DE"/>
        </w:rPr>
        <w:t>schränkung</w:t>
      </w:r>
      <w:r w:rsidRPr="008559D0">
        <w:rPr>
          <w:rFonts w:ascii="Arial" w:eastAsia="Times New Roman" w:hAnsi="Arial" w:cs="Times New Roman"/>
          <w:szCs w:val="24"/>
          <w:lang w:eastAsia="de-DE"/>
        </w:rPr>
        <w:t xml:space="preserve"> für alle Einrichtungen</w:t>
      </w:r>
      <w:r w:rsidR="00827053">
        <w:rPr>
          <w:rFonts w:ascii="Arial" w:eastAsia="Times New Roman" w:hAnsi="Arial" w:cs="Times New Roman"/>
          <w:szCs w:val="24"/>
          <w:lang w:eastAsia="de-DE"/>
        </w:rPr>
        <w:t xml:space="preserve"> und Angebote</w:t>
      </w:r>
      <w:r w:rsidRPr="008559D0">
        <w:rPr>
          <w:rFonts w:ascii="Arial" w:eastAsia="Times New Roman" w:hAnsi="Arial" w:cs="Times New Roman"/>
          <w:szCs w:val="24"/>
          <w:lang w:eastAsia="de-DE"/>
        </w:rPr>
        <w:t>, in denen die Einhaltung des Mindestabstands nicht gewährleistet werden kann, weil sich Personen in der Einrichtung weitgehend frei bewegen und dies auch durch örtliche Vorkehrungen nur bedingt begrenzt werden kann. Satz 5 stellt klar, dass die Zugangsbeschränkungen und Einlasskontrollen nur dort erforderlich sind, wo die in jedem Fall erforderlichen Vorkehrungen zur Kontaktminimierung allein keinen ausreichenden Schutz bieten. Dies gilt vor allem für Ladengeschäfte</w:t>
      </w:r>
      <w:r w:rsidR="0066581E">
        <w:rPr>
          <w:rFonts w:ascii="Arial" w:eastAsia="Times New Roman" w:hAnsi="Arial" w:cs="Times New Roman"/>
          <w:szCs w:val="24"/>
          <w:lang w:eastAsia="de-DE"/>
        </w:rPr>
        <w:t>,</w:t>
      </w:r>
      <w:r w:rsidR="009C4D5C">
        <w:rPr>
          <w:rFonts w:ascii="Arial" w:eastAsia="Times New Roman" w:hAnsi="Arial" w:cs="Times New Roman"/>
          <w:szCs w:val="24"/>
          <w:lang w:eastAsia="de-DE"/>
        </w:rPr>
        <w:t xml:space="preserve"> Einkaufs</w:t>
      </w:r>
      <w:r w:rsidR="004335FE">
        <w:rPr>
          <w:rFonts w:ascii="Arial" w:eastAsia="Times New Roman" w:hAnsi="Arial" w:cs="Times New Roman"/>
          <w:szCs w:val="24"/>
          <w:lang w:eastAsia="de-DE"/>
        </w:rPr>
        <w:t>z</w:t>
      </w:r>
      <w:r w:rsidR="009C4D5C">
        <w:rPr>
          <w:rFonts w:ascii="Arial" w:eastAsia="Times New Roman" w:hAnsi="Arial" w:cs="Times New Roman"/>
          <w:szCs w:val="24"/>
          <w:lang w:eastAsia="de-DE"/>
        </w:rPr>
        <w:t>entren</w:t>
      </w:r>
      <w:r w:rsidR="0066581E">
        <w:rPr>
          <w:rFonts w:ascii="Arial" w:eastAsia="Times New Roman" w:hAnsi="Arial" w:cs="Times New Roman"/>
          <w:szCs w:val="24"/>
          <w:lang w:eastAsia="de-DE"/>
        </w:rPr>
        <w:t xml:space="preserve"> </w:t>
      </w:r>
      <w:r w:rsidR="00827053">
        <w:rPr>
          <w:rFonts w:ascii="Arial" w:eastAsia="Times New Roman" w:hAnsi="Arial" w:cs="Times New Roman"/>
          <w:szCs w:val="24"/>
          <w:lang w:eastAsia="de-DE"/>
        </w:rPr>
        <w:t xml:space="preserve">sowie </w:t>
      </w:r>
      <w:r w:rsidR="0066581E">
        <w:rPr>
          <w:rFonts w:ascii="Arial" w:eastAsia="Times New Roman" w:hAnsi="Arial" w:cs="Times New Roman"/>
          <w:szCs w:val="24"/>
          <w:lang w:eastAsia="de-DE"/>
        </w:rPr>
        <w:t>andere Einrichtungen</w:t>
      </w:r>
      <w:r w:rsidR="00827053">
        <w:rPr>
          <w:rFonts w:ascii="Arial" w:eastAsia="Times New Roman" w:hAnsi="Arial" w:cs="Times New Roman"/>
          <w:szCs w:val="24"/>
          <w:lang w:eastAsia="de-DE"/>
        </w:rPr>
        <w:t xml:space="preserve"> und Angebote</w:t>
      </w:r>
      <w:r w:rsidRPr="008559D0">
        <w:rPr>
          <w:rFonts w:ascii="Arial" w:eastAsia="Times New Roman" w:hAnsi="Arial" w:cs="Times New Roman"/>
          <w:szCs w:val="24"/>
          <w:lang w:eastAsia="de-DE"/>
        </w:rPr>
        <w:t xml:space="preserve">, </w:t>
      </w:r>
      <w:r w:rsidR="00827053">
        <w:rPr>
          <w:rFonts w:ascii="Arial" w:eastAsia="Times New Roman" w:hAnsi="Arial" w:cs="Times New Roman"/>
          <w:szCs w:val="24"/>
          <w:lang w:eastAsia="de-DE"/>
        </w:rPr>
        <w:t>bei</w:t>
      </w:r>
      <w:r w:rsidRPr="008559D0">
        <w:rPr>
          <w:rFonts w:ascii="Arial" w:eastAsia="Times New Roman" w:hAnsi="Arial" w:cs="Times New Roman"/>
          <w:szCs w:val="24"/>
          <w:lang w:eastAsia="de-DE"/>
        </w:rPr>
        <w:t xml:space="preserve"> denen es üblich ist, dass die </w:t>
      </w:r>
      <w:r w:rsidR="00475D43">
        <w:rPr>
          <w:rFonts w:ascii="Arial" w:eastAsia="Times New Roman" w:hAnsi="Arial" w:cs="Times New Roman"/>
          <w:szCs w:val="24"/>
          <w:lang w:eastAsia="de-DE"/>
        </w:rPr>
        <w:t>Personen</w:t>
      </w:r>
      <w:r w:rsidRPr="008559D0">
        <w:rPr>
          <w:rFonts w:ascii="Arial" w:eastAsia="Times New Roman" w:hAnsi="Arial" w:cs="Times New Roman"/>
          <w:szCs w:val="24"/>
          <w:lang w:eastAsia="de-DE"/>
        </w:rPr>
        <w:t xml:space="preserve"> sich frei bewegen</w:t>
      </w:r>
      <w:r w:rsidR="009C4D5C">
        <w:rPr>
          <w:rFonts w:ascii="Arial" w:eastAsia="Times New Roman" w:hAnsi="Arial" w:cs="Times New Roman"/>
          <w:szCs w:val="24"/>
          <w:lang w:eastAsia="de-DE"/>
        </w:rPr>
        <w:t xml:space="preserve">. </w:t>
      </w:r>
      <w:r w:rsidR="00872D91">
        <w:rPr>
          <w:rFonts w:ascii="Arial" w:eastAsia="Times New Roman" w:hAnsi="Arial" w:cs="Times New Roman"/>
          <w:szCs w:val="24"/>
          <w:lang w:eastAsia="de-DE"/>
        </w:rPr>
        <w:t>D</w:t>
      </w:r>
      <w:r w:rsidRPr="008559D0">
        <w:rPr>
          <w:rFonts w:ascii="Arial" w:eastAsia="Times New Roman" w:hAnsi="Arial" w:cs="Times New Roman"/>
          <w:szCs w:val="24"/>
          <w:lang w:eastAsia="de-DE"/>
        </w:rPr>
        <w:t>urch</w:t>
      </w:r>
      <w:r w:rsidR="00827053">
        <w:rPr>
          <w:rFonts w:ascii="Arial" w:eastAsia="Times New Roman" w:hAnsi="Arial" w:cs="Times New Roman"/>
          <w:szCs w:val="24"/>
          <w:lang w:eastAsia="de-DE"/>
        </w:rPr>
        <w:t xml:space="preserve"> die mit der Zugangsbeschränkung verbundene </w:t>
      </w:r>
      <w:r w:rsidRPr="008559D0">
        <w:rPr>
          <w:rFonts w:ascii="Arial" w:eastAsia="Times New Roman" w:hAnsi="Arial" w:cs="Times New Roman"/>
          <w:szCs w:val="24"/>
          <w:lang w:eastAsia="de-DE"/>
        </w:rPr>
        <w:t>Reduzierung der anwesenden Personen</w:t>
      </w:r>
      <w:r w:rsidR="00872D91">
        <w:rPr>
          <w:rFonts w:ascii="Arial" w:eastAsia="Times New Roman" w:hAnsi="Arial" w:cs="Times New Roman"/>
          <w:szCs w:val="24"/>
          <w:lang w:eastAsia="de-DE"/>
        </w:rPr>
        <w:t xml:space="preserve"> sollen</w:t>
      </w:r>
      <w:r w:rsidRPr="008559D0">
        <w:rPr>
          <w:rFonts w:ascii="Arial" w:eastAsia="Times New Roman" w:hAnsi="Arial" w:cs="Times New Roman"/>
          <w:szCs w:val="24"/>
          <w:lang w:eastAsia="de-DE"/>
        </w:rPr>
        <w:t xml:space="preserve"> beengte Verhältnisse und größere Menschenansammlungen vermieden werden</w:t>
      </w:r>
      <w:r w:rsidR="00463FBD">
        <w:rPr>
          <w:rFonts w:ascii="Arial" w:eastAsia="Times New Roman" w:hAnsi="Arial" w:cs="Times New Roman"/>
          <w:szCs w:val="24"/>
          <w:lang w:eastAsia="de-DE"/>
        </w:rPr>
        <w:t>.</w:t>
      </w:r>
      <w:r w:rsidR="00463FBD" w:rsidRPr="00463FBD">
        <w:t xml:space="preserve"> </w:t>
      </w:r>
      <w:r w:rsidR="00463FBD" w:rsidRPr="00463FBD">
        <w:rPr>
          <w:rFonts w:ascii="Arial" w:eastAsia="Times New Roman" w:hAnsi="Arial" w:cs="Times New Roman"/>
          <w:szCs w:val="24"/>
          <w:lang w:eastAsia="de-DE"/>
        </w:rPr>
        <w:t xml:space="preserve">Derartige Beschränkungen beruhen auf </w:t>
      </w:r>
      <w:r w:rsidR="00C4683A">
        <w:rPr>
          <w:rFonts w:ascii="Arial" w:eastAsia="Times New Roman" w:hAnsi="Arial" w:cs="Times New Roman"/>
          <w:szCs w:val="24"/>
          <w:lang w:eastAsia="de-DE"/>
        </w:rPr>
        <w:t>§ </w:t>
      </w:r>
      <w:r w:rsidR="00463FBD" w:rsidRPr="00463FBD">
        <w:rPr>
          <w:rFonts w:ascii="Arial" w:eastAsia="Times New Roman" w:hAnsi="Arial" w:cs="Times New Roman"/>
          <w:szCs w:val="24"/>
          <w:lang w:eastAsia="de-DE"/>
        </w:rPr>
        <w:t>28a Abs</w:t>
      </w:r>
      <w:r w:rsidR="000A660E">
        <w:rPr>
          <w:rFonts w:ascii="Arial" w:eastAsia="Times New Roman" w:hAnsi="Arial" w:cs="Times New Roman"/>
          <w:szCs w:val="24"/>
          <w:lang w:eastAsia="de-DE"/>
        </w:rPr>
        <w:t>.</w:t>
      </w:r>
      <w:r w:rsidR="00463FBD" w:rsidRPr="00463FBD">
        <w:rPr>
          <w:rFonts w:ascii="Arial" w:eastAsia="Times New Roman" w:hAnsi="Arial" w:cs="Times New Roman"/>
          <w:szCs w:val="24"/>
          <w:lang w:eastAsia="de-DE"/>
        </w:rPr>
        <w:t xml:space="preserve"> 1 Nr. 14 des Infektionsschutzgesetzes und </w:t>
      </w:r>
      <w:r w:rsidR="00355C03">
        <w:rPr>
          <w:rFonts w:ascii="Arial" w:eastAsia="Times New Roman" w:hAnsi="Arial" w:cs="Times New Roman"/>
          <w:szCs w:val="24"/>
          <w:lang w:eastAsia="de-DE"/>
        </w:rPr>
        <w:t>gelten</w:t>
      </w:r>
      <w:r w:rsidR="00463FBD" w:rsidRPr="00463FBD">
        <w:rPr>
          <w:rFonts w:ascii="Arial" w:eastAsia="Times New Roman" w:hAnsi="Arial" w:cs="Times New Roman"/>
          <w:szCs w:val="24"/>
          <w:lang w:eastAsia="de-DE"/>
        </w:rPr>
        <w:t xml:space="preserve"> insbesondere für große Supermärkte</w:t>
      </w:r>
      <w:r w:rsidR="00C43056" w:rsidRPr="00C43056">
        <w:t xml:space="preserve"> </w:t>
      </w:r>
      <w:r w:rsidR="00C43056" w:rsidRPr="00C43056">
        <w:rPr>
          <w:rFonts w:ascii="Arial" w:eastAsia="Times New Roman" w:hAnsi="Arial" w:cs="Times New Roman"/>
          <w:szCs w:val="24"/>
          <w:lang w:eastAsia="de-DE"/>
        </w:rPr>
        <w:t>sowie Bau- und Gärtenmärkte</w:t>
      </w:r>
      <w:r w:rsidR="007B2029">
        <w:rPr>
          <w:rFonts w:ascii="Arial" w:eastAsia="Times New Roman" w:hAnsi="Arial" w:cs="Times New Roman"/>
          <w:szCs w:val="24"/>
          <w:lang w:eastAsia="de-DE"/>
        </w:rPr>
        <w:t>,</w:t>
      </w:r>
      <w:r w:rsidR="00A95D46">
        <w:rPr>
          <w:rFonts w:ascii="Arial" w:eastAsia="Times New Roman" w:hAnsi="Arial" w:cs="Times New Roman"/>
          <w:szCs w:val="24"/>
          <w:lang w:eastAsia="de-DE"/>
        </w:rPr>
        <w:t xml:space="preserve"> </w:t>
      </w:r>
      <w:r w:rsidR="00463FBD" w:rsidRPr="00463FBD">
        <w:rPr>
          <w:rFonts w:ascii="Arial" w:eastAsia="Times New Roman" w:hAnsi="Arial" w:cs="Times New Roman"/>
          <w:szCs w:val="24"/>
          <w:lang w:eastAsia="de-DE"/>
        </w:rPr>
        <w:t xml:space="preserve">die aufgrund ihrer Größe auch mehr </w:t>
      </w:r>
      <w:r w:rsidR="009C4D5C">
        <w:rPr>
          <w:rFonts w:ascii="Arial" w:eastAsia="Times New Roman" w:hAnsi="Arial" w:cs="Times New Roman"/>
          <w:szCs w:val="24"/>
          <w:lang w:eastAsia="de-DE"/>
        </w:rPr>
        <w:t xml:space="preserve">Kundinnen und </w:t>
      </w:r>
      <w:r w:rsidR="00463FBD" w:rsidRPr="00463FBD">
        <w:rPr>
          <w:rFonts w:ascii="Arial" w:eastAsia="Times New Roman" w:hAnsi="Arial" w:cs="Times New Roman"/>
          <w:szCs w:val="24"/>
          <w:lang w:eastAsia="de-DE"/>
        </w:rPr>
        <w:t xml:space="preserve">Kunden anziehen. Aber auch kleinere Geschäfte müssen darauf achten, dass nicht zu viele </w:t>
      </w:r>
      <w:r w:rsidR="005B4192">
        <w:rPr>
          <w:rFonts w:ascii="Arial" w:eastAsia="Times New Roman" w:hAnsi="Arial" w:cs="Times New Roman"/>
          <w:szCs w:val="24"/>
          <w:lang w:eastAsia="de-DE"/>
        </w:rPr>
        <w:t xml:space="preserve">Kundinnen und </w:t>
      </w:r>
      <w:r w:rsidR="00463FBD" w:rsidRPr="00463FBD">
        <w:rPr>
          <w:rFonts w:ascii="Arial" w:eastAsia="Times New Roman" w:hAnsi="Arial" w:cs="Times New Roman"/>
          <w:szCs w:val="24"/>
          <w:lang w:eastAsia="de-DE"/>
        </w:rPr>
        <w:t>Kunden auf einmal im Geschäft sind und ggf. den Zugang begrenzen. Um zu verhindern, dass die Kontakte</w:t>
      </w:r>
      <w:r w:rsidR="006F4898">
        <w:rPr>
          <w:rFonts w:ascii="Arial" w:eastAsia="Times New Roman" w:hAnsi="Arial" w:cs="Times New Roman"/>
          <w:szCs w:val="24"/>
          <w:lang w:eastAsia="de-DE"/>
        </w:rPr>
        <w:t xml:space="preserve"> </w:t>
      </w:r>
      <w:r w:rsidR="00B83EE7">
        <w:rPr>
          <w:rFonts w:ascii="Arial" w:eastAsia="Times New Roman" w:hAnsi="Arial" w:cs="Times New Roman"/>
          <w:szCs w:val="24"/>
          <w:lang w:eastAsia="de-DE"/>
        </w:rPr>
        <w:t>zu einer</w:t>
      </w:r>
      <w:r w:rsidR="00B83EE7" w:rsidRPr="00463FBD">
        <w:rPr>
          <w:rFonts w:ascii="Arial" w:eastAsia="Times New Roman" w:hAnsi="Arial" w:cs="Times New Roman"/>
          <w:szCs w:val="24"/>
          <w:lang w:eastAsia="de-DE"/>
        </w:rPr>
        <w:t xml:space="preserve"> </w:t>
      </w:r>
      <w:r w:rsidR="00463FBD" w:rsidRPr="00463FBD">
        <w:rPr>
          <w:rFonts w:ascii="Arial" w:eastAsia="Times New Roman" w:hAnsi="Arial" w:cs="Times New Roman"/>
          <w:szCs w:val="24"/>
          <w:lang w:eastAsia="de-DE"/>
        </w:rPr>
        <w:t xml:space="preserve">Weiterverbreitung des Virus </w:t>
      </w:r>
      <w:r w:rsidR="00B83EE7">
        <w:rPr>
          <w:rFonts w:ascii="Arial" w:eastAsia="Times New Roman" w:hAnsi="Arial" w:cs="Times New Roman"/>
          <w:szCs w:val="24"/>
          <w:lang w:eastAsia="de-DE"/>
        </w:rPr>
        <w:t>beitragen</w:t>
      </w:r>
      <w:r w:rsidR="00463FBD" w:rsidRPr="00463FBD">
        <w:rPr>
          <w:rFonts w:ascii="Arial" w:eastAsia="Times New Roman" w:hAnsi="Arial" w:cs="Times New Roman"/>
          <w:szCs w:val="24"/>
          <w:lang w:eastAsia="de-DE"/>
        </w:rPr>
        <w:t>, erfolgt insbesondere eine Zugangsbegrenzung für alle Ladengeschäfte</w:t>
      </w:r>
      <w:r w:rsidR="006F4898">
        <w:rPr>
          <w:rFonts w:ascii="Arial" w:eastAsia="Times New Roman" w:hAnsi="Arial" w:cs="Times New Roman"/>
          <w:szCs w:val="24"/>
          <w:lang w:eastAsia="de-DE"/>
        </w:rPr>
        <w:t>, Einrichtungen</w:t>
      </w:r>
      <w:r w:rsidR="00463FBD" w:rsidRPr="00463FBD">
        <w:rPr>
          <w:rFonts w:ascii="Arial" w:eastAsia="Times New Roman" w:hAnsi="Arial" w:cs="Times New Roman"/>
          <w:szCs w:val="24"/>
          <w:lang w:eastAsia="de-DE"/>
        </w:rPr>
        <w:t xml:space="preserve"> und Einkaufszentren.</w:t>
      </w:r>
      <w:r w:rsidR="004F6547">
        <w:rPr>
          <w:rFonts w:ascii="Arial" w:eastAsia="Times New Roman" w:hAnsi="Arial" w:cs="Times New Roman"/>
          <w:szCs w:val="24"/>
          <w:lang w:eastAsia="de-DE"/>
        </w:rPr>
        <w:t xml:space="preserve"> Diese ist geeignet</w:t>
      </w:r>
      <w:r w:rsidR="004F6547" w:rsidRPr="004F6547">
        <w:t xml:space="preserve"> </w:t>
      </w:r>
      <w:r w:rsidR="004F6547" w:rsidRPr="004F6547">
        <w:rPr>
          <w:rFonts w:ascii="Arial" w:eastAsia="Times New Roman" w:hAnsi="Arial" w:cs="Times New Roman"/>
          <w:szCs w:val="24"/>
          <w:lang w:eastAsia="de-DE"/>
        </w:rPr>
        <w:t>eine Kontaktreduzierung der Personen effektiv umzusetzen und so das derzeitige Infektionsgeschehen einzudämmen.</w:t>
      </w:r>
      <w:r w:rsidR="00463FBD" w:rsidRPr="00463FBD">
        <w:rPr>
          <w:rFonts w:ascii="Arial" w:eastAsia="Times New Roman" w:hAnsi="Arial" w:cs="Times New Roman"/>
          <w:szCs w:val="24"/>
          <w:lang w:eastAsia="de-DE"/>
        </w:rPr>
        <w:t xml:space="preserve"> </w:t>
      </w:r>
      <w:r w:rsidR="00980B83">
        <w:rPr>
          <w:rFonts w:ascii="Arial" w:eastAsia="Times New Roman" w:hAnsi="Arial" w:cs="Times New Roman"/>
          <w:szCs w:val="24"/>
          <w:lang w:eastAsia="de-DE"/>
        </w:rPr>
        <w:t>Es darf sich daher</w:t>
      </w:r>
      <w:r w:rsidR="00463FBD" w:rsidRPr="00463FBD">
        <w:rPr>
          <w:rFonts w:ascii="Arial" w:eastAsia="Times New Roman" w:hAnsi="Arial" w:cs="Times New Roman"/>
          <w:szCs w:val="24"/>
          <w:lang w:eastAsia="de-DE"/>
        </w:rPr>
        <w:t xml:space="preserve"> maximal </w:t>
      </w:r>
      <w:r w:rsidR="005B4192">
        <w:rPr>
          <w:rFonts w:ascii="Arial" w:eastAsia="Times New Roman" w:hAnsi="Arial" w:cs="Times New Roman"/>
          <w:szCs w:val="24"/>
          <w:lang w:eastAsia="de-DE"/>
        </w:rPr>
        <w:t xml:space="preserve">eine </w:t>
      </w:r>
      <w:r w:rsidR="00827053">
        <w:rPr>
          <w:rFonts w:ascii="Arial" w:eastAsia="Times New Roman" w:hAnsi="Arial" w:cs="Times New Roman"/>
          <w:szCs w:val="24"/>
          <w:lang w:eastAsia="de-DE"/>
        </w:rPr>
        <w:t>Person</w:t>
      </w:r>
      <w:r w:rsidR="00F02659">
        <w:rPr>
          <w:rFonts w:ascii="Arial" w:eastAsia="Times New Roman" w:hAnsi="Arial" w:cs="Times New Roman"/>
          <w:szCs w:val="24"/>
          <w:lang w:eastAsia="de-DE"/>
        </w:rPr>
        <w:t xml:space="preserve"> </w:t>
      </w:r>
      <w:r w:rsidR="00463FBD" w:rsidRPr="00463FBD">
        <w:rPr>
          <w:rFonts w:ascii="Arial" w:eastAsia="Times New Roman" w:hAnsi="Arial" w:cs="Times New Roman"/>
          <w:szCs w:val="24"/>
          <w:lang w:eastAsia="de-DE"/>
        </w:rPr>
        <w:t>je 10 Quad</w:t>
      </w:r>
      <w:r w:rsidR="00980B83">
        <w:rPr>
          <w:rFonts w:ascii="Arial" w:eastAsia="Times New Roman" w:hAnsi="Arial" w:cs="Times New Roman"/>
          <w:szCs w:val="24"/>
          <w:lang w:eastAsia="de-DE"/>
        </w:rPr>
        <w:t>ratmeter der öffentlich zugänglichen Fläche</w:t>
      </w:r>
      <w:r w:rsidR="00463FBD" w:rsidRPr="00463FBD">
        <w:rPr>
          <w:rFonts w:ascii="Arial" w:eastAsia="Times New Roman" w:hAnsi="Arial" w:cs="Times New Roman"/>
          <w:szCs w:val="24"/>
          <w:lang w:eastAsia="de-DE"/>
        </w:rPr>
        <w:t xml:space="preserve"> aufhalten. </w:t>
      </w:r>
      <w:r w:rsidR="00980B83">
        <w:rPr>
          <w:rFonts w:ascii="Arial" w:eastAsia="Times New Roman" w:hAnsi="Arial" w:cs="Times New Roman"/>
          <w:szCs w:val="24"/>
          <w:lang w:eastAsia="de-DE"/>
        </w:rPr>
        <w:t>Dies gilt unabhängig von der Größe der jeweiligen Einrichtung.</w:t>
      </w:r>
      <w:r w:rsidR="00463FBD" w:rsidRPr="00463FBD">
        <w:rPr>
          <w:rFonts w:ascii="Arial" w:eastAsia="Times New Roman" w:hAnsi="Arial" w:cs="Times New Roman"/>
          <w:szCs w:val="24"/>
          <w:lang w:eastAsia="de-DE"/>
        </w:rPr>
        <w:t xml:space="preserve"> </w:t>
      </w:r>
    </w:p>
    <w:p w14:paraId="733A520E" w14:textId="406982BD" w:rsidR="004F6547" w:rsidRDefault="001B34BB" w:rsidP="00F0265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Das </w:t>
      </w:r>
      <w:r w:rsidR="00F02659">
        <w:rPr>
          <w:rFonts w:ascii="Arial" w:eastAsia="Times New Roman" w:hAnsi="Arial" w:cs="Times New Roman"/>
          <w:szCs w:val="24"/>
          <w:lang w:eastAsia="de-DE"/>
        </w:rPr>
        <w:t>P</w:t>
      </w:r>
      <w:r>
        <w:rPr>
          <w:rFonts w:ascii="Arial" w:eastAsia="Times New Roman" w:hAnsi="Arial" w:cs="Times New Roman"/>
          <w:szCs w:val="24"/>
          <w:lang w:eastAsia="de-DE"/>
        </w:rPr>
        <w:t>ersonal kann</w:t>
      </w:r>
      <w:r w:rsidRPr="001B34BB">
        <w:rPr>
          <w:rFonts w:ascii="Arial" w:eastAsia="Times New Roman" w:hAnsi="Arial" w:cs="Times New Roman"/>
          <w:szCs w:val="24"/>
          <w:lang w:eastAsia="de-DE"/>
        </w:rPr>
        <w:t xml:space="preserve"> </w:t>
      </w:r>
      <w:r w:rsidR="00F02659">
        <w:rPr>
          <w:rFonts w:ascii="Arial" w:eastAsia="Times New Roman" w:hAnsi="Arial" w:cs="Times New Roman"/>
          <w:szCs w:val="24"/>
          <w:lang w:eastAsia="de-DE"/>
        </w:rPr>
        <w:t xml:space="preserve">z. B in Ladengeschäften </w:t>
      </w:r>
      <w:r w:rsidRPr="001B34BB">
        <w:rPr>
          <w:rFonts w:ascii="Arial" w:eastAsia="Times New Roman" w:hAnsi="Arial" w:cs="Times New Roman"/>
          <w:szCs w:val="24"/>
          <w:lang w:eastAsia="de-DE"/>
        </w:rPr>
        <w:t xml:space="preserve">durch Beratung den </w:t>
      </w:r>
      <w:r>
        <w:rPr>
          <w:rFonts w:ascii="Arial" w:eastAsia="Times New Roman" w:hAnsi="Arial" w:cs="Times New Roman"/>
          <w:szCs w:val="24"/>
          <w:lang w:eastAsia="de-DE"/>
        </w:rPr>
        <w:t>Verkaufs</w:t>
      </w:r>
      <w:r w:rsidRPr="001B34BB">
        <w:rPr>
          <w:rFonts w:ascii="Arial" w:eastAsia="Times New Roman" w:hAnsi="Arial" w:cs="Times New Roman"/>
          <w:szCs w:val="24"/>
          <w:lang w:eastAsia="de-DE"/>
        </w:rPr>
        <w:t>vorgang begleiten</w:t>
      </w:r>
      <w:r>
        <w:rPr>
          <w:rFonts w:ascii="Arial" w:eastAsia="Times New Roman" w:hAnsi="Arial" w:cs="Times New Roman"/>
          <w:szCs w:val="24"/>
          <w:lang w:eastAsia="de-DE"/>
        </w:rPr>
        <w:t xml:space="preserve">, ggf. beschleunigen und auf </w:t>
      </w:r>
      <w:r w:rsidRPr="001B34BB">
        <w:rPr>
          <w:rFonts w:ascii="Arial" w:eastAsia="Times New Roman" w:hAnsi="Arial" w:cs="Times New Roman"/>
          <w:szCs w:val="24"/>
          <w:lang w:eastAsia="de-DE"/>
        </w:rPr>
        <w:t>die Einhaltung der Abstands- und Hygienere</w:t>
      </w:r>
      <w:r w:rsidR="00726AA5">
        <w:rPr>
          <w:rFonts w:ascii="Arial" w:eastAsia="Times New Roman" w:hAnsi="Arial" w:cs="Times New Roman"/>
          <w:szCs w:val="24"/>
          <w:lang w:eastAsia="de-DE"/>
        </w:rPr>
        <w:t>gelun</w:t>
      </w:r>
      <w:r w:rsidRPr="001B34BB">
        <w:rPr>
          <w:rFonts w:ascii="Arial" w:eastAsia="Times New Roman" w:hAnsi="Arial" w:cs="Times New Roman"/>
          <w:szCs w:val="24"/>
          <w:lang w:eastAsia="de-DE"/>
        </w:rPr>
        <w:t>g</w:t>
      </w:r>
      <w:r w:rsidR="00726AA5">
        <w:rPr>
          <w:rFonts w:ascii="Arial" w:eastAsia="Times New Roman" w:hAnsi="Arial" w:cs="Times New Roman"/>
          <w:szCs w:val="24"/>
          <w:lang w:eastAsia="de-DE"/>
        </w:rPr>
        <w:t>en</w:t>
      </w:r>
      <w:r w:rsidRPr="001B34BB">
        <w:rPr>
          <w:rFonts w:ascii="Arial" w:eastAsia="Times New Roman" w:hAnsi="Arial" w:cs="Times New Roman"/>
          <w:szCs w:val="24"/>
          <w:lang w:eastAsia="de-DE"/>
        </w:rPr>
        <w:t xml:space="preserve"> hinwirken</w:t>
      </w:r>
      <w:r>
        <w:rPr>
          <w:rFonts w:ascii="Arial" w:eastAsia="Times New Roman" w:hAnsi="Arial" w:cs="Times New Roman"/>
          <w:szCs w:val="24"/>
          <w:lang w:eastAsia="de-DE"/>
        </w:rPr>
        <w:t>.</w:t>
      </w:r>
      <w:r w:rsidR="00475D43">
        <w:t xml:space="preserve"> </w:t>
      </w:r>
      <w:r w:rsidRPr="001B34BB">
        <w:rPr>
          <w:rFonts w:ascii="Arial" w:eastAsia="Times New Roman" w:hAnsi="Arial" w:cs="Times New Roman"/>
          <w:szCs w:val="24"/>
          <w:lang w:eastAsia="de-DE"/>
        </w:rPr>
        <w:t xml:space="preserve">Die Begrenzung des Zugangs </w:t>
      </w:r>
      <w:r w:rsidR="00475D43">
        <w:rPr>
          <w:rFonts w:ascii="Arial" w:eastAsia="Times New Roman" w:hAnsi="Arial" w:cs="Times New Roman"/>
          <w:szCs w:val="24"/>
          <w:lang w:eastAsia="de-DE"/>
        </w:rPr>
        <w:t>zum</w:t>
      </w:r>
      <w:r w:rsidR="00726AA5">
        <w:rPr>
          <w:rFonts w:ascii="Arial" w:eastAsia="Times New Roman" w:hAnsi="Arial" w:cs="Times New Roman"/>
          <w:szCs w:val="24"/>
          <w:lang w:eastAsia="de-DE"/>
        </w:rPr>
        <w:t xml:space="preserve"> Laden</w:t>
      </w:r>
      <w:r w:rsidR="00475D43">
        <w:rPr>
          <w:rFonts w:ascii="Arial" w:eastAsia="Times New Roman" w:hAnsi="Arial" w:cs="Times New Roman"/>
          <w:szCs w:val="24"/>
          <w:lang w:eastAsia="de-DE"/>
        </w:rPr>
        <w:t>geschäft oder der Einrichtung</w:t>
      </w:r>
      <w:r w:rsidR="00726AA5">
        <w:rPr>
          <w:rFonts w:ascii="Arial" w:eastAsia="Times New Roman" w:hAnsi="Arial" w:cs="Times New Roman"/>
          <w:szCs w:val="24"/>
          <w:lang w:eastAsia="de-DE"/>
        </w:rPr>
        <w:t xml:space="preserve"> </w:t>
      </w:r>
      <w:r w:rsidRPr="001B34BB">
        <w:rPr>
          <w:rFonts w:ascii="Arial" w:eastAsia="Times New Roman" w:hAnsi="Arial" w:cs="Times New Roman"/>
          <w:szCs w:val="24"/>
          <w:lang w:eastAsia="de-DE"/>
        </w:rPr>
        <w:t xml:space="preserve">ist das mildere Mittel im Gegensatz zu einer </w:t>
      </w:r>
      <w:r w:rsidR="00726AA5">
        <w:rPr>
          <w:rFonts w:ascii="Arial" w:eastAsia="Times New Roman" w:hAnsi="Arial" w:cs="Times New Roman"/>
          <w:szCs w:val="24"/>
          <w:lang w:eastAsia="de-DE"/>
        </w:rPr>
        <w:t>Sperrung der Verkaufsfläche</w:t>
      </w:r>
      <w:r w:rsidR="00475D43">
        <w:rPr>
          <w:rFonts w:ascii="Arial" w:eastAsia="Times New Roman" w:hAnsi="Arial" w:cs="Times New Roman"/>
          <w:szCs w:val="24"/>
          <w:lang w:eastAsia="de-DE"/>
        </w:rPr>
        <w:t>.</w:t>
      </w:r>
    </w:p>
    <w:p w14:paraId="1F6ACE50" w14:textId="5524A5DB" w:rsidR="001B34BB" w:rsidRPr="00463FBD" w:rsidRDefault="000419E8" w:rsidP="00463FB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Begrenzung der Personenzahl ist auch angemessen, da der Schutz von Leib und Leben der Bürgerinnen</w:t>
      </w:r>
      <w:r w:rsidR="0079739E">
        <w:rPr>
          <w:rFonts w:ascii="Arial" w:eastAsia="Times New Roman" w:hAnsi="Arial" w:cs="Times New Roman"/>
          <w:szCs w:val="24"/>
          <w:lang w:eastAsia="de-DE"/>
        </w:rPr>
        <w:t xml:space="preserve"> und Bürger</w:t>
      </w:r>
      <w:r>
        <w:rPr>
          <w:rFonts w:ascii="Arial" w:eastAsia="Times New Roman" w:hAnsi="Arial" w:cs="Times New Roman"/>
          <w:szCs w:val="24"/>
          <w:lang w:eastAsia="de-DE"/>
        </w:rPr>
        <w:t xml:space="preserve"> sowie die Verhinderung der Ausbreitung des SARS-CoV-2-Virus </w:t>
      </w:r>
      <w:r>
        <w:rPr>
          <w:rFonts w:ascii="Arial" w:eastAsia="Times New Roman" w:hAnsi="Arial" w:cs="Times New Roman"/>
          <w:szCs w:val="24"/>
          <w:lang w:eastAsia="de-DE"/>
        </w:rPr>
        <w:lastRenderedPageBreak/>
        <w:t xml:space="preserve">nur gewährleistet werden kann, indem eine Kontaktreduzierung erfolgt. Insbesondere im Bereich des Einzelhandels </w:t>
      </w:r>
      <w:r w:rsidR="00516528">
        <w:rPr>
          <w:rFonts w:ascii="Arial" w:eastAsia="Times New Roman" w:hAnsi="Arial" w:cs="Times New Roman"/>
          <w:szCs w:val="24"/>
          <w:lang w:eastAsia="de-DE"/>
        </w:rPr>
        <w:t>kommen regelmäßig viele</w:t>
      </w:r>
      <w:r w:rsidR="005A2E7E">
        <w:rPr>
          <w:rFonts w:ascii="Arial" w:eastAsia="Times New Roman" w:hAnsi="Arial" w:cs="Times New Roman"/>
          <w:szCs w:val="24"/>
          <w:lang w:eastAsia="de-DE"/>
        </w:rPr>
        <w:t xml:space="preserve"> verschiedene Personen auf engstem</w:t>
      </w:r>
      <w:r w:rsidR="00516528">
        <w:rPr>
          <w:rFonts w:ascii="Arial" w:eastAsia="Times New Roman" w:hAnsi="Arial" w:cs="Times New Roman"/>
          <w:szCs w:val="24"/>
          <w:lang w:eastAsia="de-DE"/>
        </w:rPr>
        <w:t xml:space="preserve"> Raum zusammen, sodass ein erhöhtes Infektionsrisiko besteht. Dem kann nur effektiv begegnet werden, indem durch eine </w:t>
      </w:r>
      <w:r w:rsidR="00F02659">
        <w:rPr>
          <w:rFonts w:ascii="Arial" w:eastAsia="Times New Roman" w:hAnsi="Arial" w:cs="Times New Roman"/>
          <w:szCs w:val="24"/>
          <w:lang w:eastAsia="de-DE"/>
        </w:rPr>
        <w:t>flächenbezogene Zugangsbeschränkung</w:t>
      </w:r>
      <w:r w:rsidR="00516528">
        <w:rPr>
          <w:rFonts w:ascii="Arial" w:eastAsia="Times New Roman" w:hAnsi="Arial" w:cs="Times New Roman"/>
          <w:szCs w:val="24"/>
          <w:lang w:eastAsia="de-DE"/>
        </w:rPr>
        <w:t xml:space="preserve"> ausreichend Platz zur Verfügung gestellt und der Kontakt zu anderen Menschen dadurch vermieden wird. </w:t>
      </w:r>
      <w:r w:rsidR="00F02659" w:rsidRPr="00F02659">
        <w:rPr>
          <w:rFonts w:ascii="Arial" w:eastAsia="Times New Roman" w:hAnsi="Arial" w:cs="Times New Roman"/>
          <w:szCs w:val="24"/>
          <w:lang w:eastAsia="de-DE"/>
        </w:rPr>
        <w:t xml:space="preserve">Den gesunkenen Infektionszahlen wird Rechnung getragen, in dem die flächenbezogene Zugangsbeschränkung einheitlich auf </w:t>
      </w:r>
      <w:r w:rsidR="00F02659">
        <w:rPr>
          <w:rFonts w:ascii="Arial" w:eastAsia="Times New Roman" w:hAnsi="Arial" w:cs="Times New Roman"/>
          <w:szCs w:val="24"/>
          <w:lang w:eastAsia="de-DE"/>
        </w:rPr>
        <w:t xml:space="preserve">eine Person je </w:t>
      </w:r>
      <w:r w:rsidR="00F02659" w:rsidRPr="00F02659">
        <w:rPr>
          <w:rFonts w:ascii="Arial" w:eastAsia="Times New Roman" w:hAnsi="Arial" w:cs="Times New Roman"/>
          <w:szCs w:val="24"/>
          <w:lang w:eastAsia="de-DE"/>
        </w:rPr>
        <w:t>10 Quad</w:t>
      </w:r>
      <w:r w:rsidR="00F02659">
        <w:rPr>
          <w:rFonts w:ascii="Arial" w:eastAsia="Times New Roman" w:hAnsi="Arial" w:cs="Times New Roman"/>
          <w:szCs w:val="24"/>
          <w:lang w:eastAsia="de-DE"/>
        </w:rPr>
        <w:t>ratmeter</w:t>
      </w:r>
      <w:r w:rsidR="00F02659" w:rsidRPr="00F02659">
        <w:rPr>
          <w:rFonts w:ascii="Arial" w:eastAsia="Times New Roman" w:hAnsi="Arial" w:cs="Times New Roman"/>
          <w:szCs w:val="24"/>
          <w:lang w:eastAsia="de-DE"/>
        </w:rPr>
        <w:t xml:space="preserve"> festgesetzt wird</w:t>
      </w:r>
      <w:r w:rsidR="00F02659">
        <w:rPr>
          <w:rFonts w:ascii="Arial" w:eastAsia="Times New Roman" w:hAnsi="Arial" w:cs="Times New Roman"/>
          <w:szCs w:val="24"/>
          <w:lang w:eastAsia="de-DE"/>
        </w:rPr>
        <w:t>.</w:t>
      </w:r>
      <w:r w:rsidR="00941C70" w:rsidRPr="00463FBD" w:rsidDel="00941C70">
        <w:rPr>
          <w:rFonts w:ascii="Arial" w:eastAsia="Times New Roman" w:hAnsi="Arial" w:cs="Times New Roman"/>
          <w:szCs w:val="24"/>
          <w:lang w:eastAsia="de-DE"/>
        </w:rPr>
        <w:t xml:space="preserve"> </w:t>
      </w:r>
    </w:p>
    <w:p w14:paraId="53C3B276" w14:textId="34632DB1" w:rsidR="008559D0" w:rsidRPr="008559D0" w:rsidRDefault="00463FBD" w:rsidP="008559D0">
      <w:pPr>
        <w:spacing w:after="0" w:line="360" w:lineRule="auto"/>
        <w:rPr>
          <w:rFonts w:ascii="Arial" w:eastAsia="Times New Roman" w:hAnsi="Arial" w:cs="Times New Roman"/>
          <w:szCs w:val="24"/>
          <w:lang w:eastAsia="de-DE"/>
        </w:rPr>
      </w:pPr>
      <w:r w:rsidRPr="00463FBD">
        <w:rPr>
          <w:rFonts w:ascii="Arial" w:eastAsia="Times New Roman" w:hAnsi="Arial" w:cs="Times New Roman"/>
          <w:szCs w:val="24"/>
          <w:lang w:eastAsia="de-DE"/>
        </w:rPr>
        <w:t>Die Regelungen</w:t>
      </w:r>
      <w:r w:rsidR="00FB344C">
        <w:rPr>
          <w:rFonts w:ascii="Arial" w:eastAsia="Times New Roman" w:hAnsi="Arial" w:cs="Times New Roman"/>
          <w:szCs w:val="24"/>
          <w:lang w:eastAsia="de-DE"/>
        </w:rPr>
        <w:t xml:space="preserve"> gelten auch</w:t>
      </w:r>
      <w:r w:rsidRPr="00463FBD">
        <w:rPr>
          <w:rFonts w:ascii="Arial" w:eastAsia="Times New Roman" w:hAnsi="Arial" w:cs="Times New Roman"/>
          <w:szCs w:val="24"/>
          <w:lang w:eastAsia="de-DE"/>
        </w:rPr>
        <w:t xml:space="preserve"> für Einkauf</w:t>
      </w:r>
      <w:r w:rsidR="004335FE">
        <w:rPr>
          <w:rFonts w:ascii="Arial" w:eastAsia="Times New Roman" w:hAnsi="Arial" w:cs="Times New Roman"/>
          <w:szCs w:val="24"/>
          <w:lang w:eastAsia="de-DE"/>
        </w:rPr>
        <w:t>sz</w:t>
      </w:r>
      <w:r w:rsidRPr="00463FBD">
        <w:rPr>
          <w:rFonts w:ascii="Arial" w:eastAsia="Times New Roman" w:hAnsi="Arial" w:cs="Times New Roman"/>
          <w:szCs w:val="24"/>
          <w:lang w:eastAsia="de-DE"/>
        </w:rPr>
        <w:t xml:space="preserve">entren. Den </w:t>
      </w:r>
      <w:r w:rsidR="00BC66E4">
        <w:rPr>
          <w:rFonts w:ascii="Arial" w:eastAsia="Times New Roman" w:hAnsi="Arial" w:cs="Times New Roman"/>
          <w:szCs w:val="24"/>
          <w:lang w:eastAsia="de-DE"/>
        </w:rPr>
        <w:t xml:space="preserve">Betreibern von </w:t>
      </w:r>
      <w:r w:rsidRPr="00463FBD">
        <w:rPr>
          <w:rFonts w:ascii="Arial" w:eastAsia="Times New Roman" w:hAnsi="Arial" w:cs="Times New Roman"/>
          <w:szCs w:val="24"/>
          <w:lang w:eastAsia="de-DE"/>
        </w:rPr>
        <w:t>Einkaufs</w:t>
      </w:r>
      <w:r w:rsidR="004335FE">
        <w:rPr>
          <w:rFonts w:ascii="Arial" w:eastAsia="Times New Roman" w:hAnsi="Arial" w:cs="Times New Roman"/>
          <w:szCs w:val="24"/>
          <w:lang w:eastAsia="de-DE"/>
        </w:rPr>
        <w:t>z</w:t>
      </w:r>
      <w:r w:rsidRPr="00463FBD">
        <w:rPr>
          <w:rFonts w:ascii="Arial" w:eastAsia="Times New Roman" w:hAnsi="Arial" w:cs="Times New Roman"/>
          <w:szCs w:val="24"/>
          <w:lang w:eastAsia="de-DE"/>
        </w:rPr>
        <w:t>entren</w:t>
      </w:r>
      <w:r w:rsidR="00BC66E4">
        <w:rPr>
          <w:rFonts w:ascii="Arial" w:eastAsia="Times New Roman" w:hAnsi="Arial" w:cs="Times New Roman"/>
          <w:szCs w:val="24"/>
          <w:lang w:eastAsia="de-DE"/>
        </w:rPr>
        <w:t>, die</w:t>
      </w:r>
      <w:r w:rsidRPr="00463FBD">
        <w:rPr>
          <w:rFonts w:ascii="Arial" w:eastAsia="Times New Roman" w:hAnsi="Arial" w:cs="Times New Roman"/>
          <w:szCs w:val="24"/>
          <w:lang w:eastAsia="de-DE"/>
        </w:rPr>
        <w:t xml:space="preserve"> als übergreifende Hülle für zahlreiche, oftmals auch großflächigen Ladengeschäfte </w:t>
      </w:r>
      <w:r w:rsidR="00BC66E4">
        <w:rPr>
          <w:rFonts w:ascii="Arial" w:eastAsia="Times New Roman" w:hAnsi="Arial" w:cs="Times New Roman"/>
          <w:szCs w:val="24"/>
          <w:lang w:eastAsia="de-DE"/>
        </w:rPr>
        <w:t xml:space="preserve">dienen, obliegt </w:t>
      </w:r>
      <w:r w:rsidRPr="00463FBD">
        <w:rPr>
          <w:rFonts w:ascii="Arial" w:eastAsia="Times New Roman" w:hAnsi="Arial" w:cs="Times New Roman"/>
          <w:szCs w:val="24"/>
          <w:lang w:eastAsia="de-DE"/>
        </w:rPr>
        <w:t>eine besondere Verantwortung dafür, dass es nicht zur Verletzung des Abstandsgebotes und der Bildung größerer Ansammlungen kommt. Sie müssen sicherstellen, dass sich nicht zu viele Menschen gleichzeitig in den Passagen aufhalten und bei Begegnungen ausreichend Platz für die Einhaltung der Mindestabstände bleibt. Dies umfasst neben Zugangssteuerung und Einlasskontrollen die Entwicklung entsprechender Konzepte</w:t>
      </w:r>
      <w:r w:rsidR="003645F3">
        <w:rPr>
          <w:rFonts w:ascii="Arial" w:eastAsia="Times New Roman" w:hAnsi="Arial" w:cs="Times New Roman"/>
          <w:szCs w:val="24"/>
          <w:lang w:eastAsia="de-DE"/>
        </w:rPr>
        <w:t xml:space="preserve"> und deren Überwachung</w:t>
      </w:r>
      <w:r w:rsidRPr="00463FBD">
        <w:rPr>
          <w:rFonts w:ascii="Arial" w:eastAsia="Times New Roman" w:hAnsi="Arial" w:cs="Times New Roman"/>
          <w:szCs w:val="24"/>
          <w:lang w:eastAsia="de-DE"/>
        </w:rPr>
        <w:t>. In diesen müssen gegebenenfalls auch Einbahnregelungen getroffen und Einrichtungsgegenstände oder Bänke aus den Verkehrsflächen entfernt, bzw. ein kostenfreies W-LAN-Angebot für Kund</w:t>
      </w:r>
      <w:r w:rsidR="0079739E">
        <w:rPr>
          <w:rFonts w:ascii="Arial" w:eastAsia="Times New Roman" w:hAnsi="Arial" w:cs="Times New Roman"/>
          <w:szCs w:val="24"/>
          <w:lang w:eastAsia="de-DE"/>
        </w:rPr>
        <w:t>innen und Kunden</w:t>
      </w:r>
      <w:r w:rsidRPr="00463FBD">
        <w:rPr>
          <w:rFonts w:ascii="Arial" w:eastAsia="Times New Roman" w:hAnsi="Arial" w:cs="Times New Roman"/>
          <w:szCs w:val="24"/>
          <w:lang w:eastAsia="de-DE"/>
        </w:rPr>
        <w:t xml:space="preserve"> deaktiviert werden, soweit ansonsten Anreize für ein unnötiges Verweilen geschaffen werden. Für die in </w:t>
      </w:r>
      <w:r w:rsidR="00C4683A">
        <w:rPr>
          <w:rFonts w:ascii="Arial" w:eastAsia="Times New Roman" w:hAnsi="Arial" w:cs="Times New Roman"/>
          <w:szCs w:val="24"/>
          <w:lang w:eastAsia="de-DE"/>
        </w:rPr>
        <w:t>§ </w:t>
      </w:r>
      <w:r w:rsidR="00D148DC">
        <w:rPr>
          <w:rFonts w:ascii="Arial" w:eastAsia="Times New Roman" w:hAnsi="Arial" w:cs="Times New Roman"/>
          <w:szCs w:val="24"/>
          <w:lang w:eastAsia="de-DE"/>
        </w:rPr>
        <w:t>1</w:t>
      </w:r>
      <w:r w:rsidRPr="00463FBD">
        <w:rPr>
          <w:rFonts w:ascii="Arial" w:eastAsia="Times New Roman" w:hAnsi="Arial" w:cs="Times New Roman"/>
          <w:szCs w:val="24"/>
          <w:lang w:eastAsia="de-DE"/>
        </w:rPr>
        <w:t xml:space="preserve"> Abs. 1 Nr. </w:t>
      </w:r>
      <w:r w:rsidR="00D148DC">
        <w:rPr>
          <w:rFonts w:ascii="Arial" w:eastAsia="Times New Roman" w:hAnsi="Arial" w:cs="Times New Roman"/>
          <w:szCs w:val="24"/>
          <w:lang w:eastAsia="de-DE"/>
        </w:rPr>
        <w:t>5</w:t>
      </w:r>
      <w:r w:rsidRPr="00463FBD">
        <w:rPr>
          <w:rFonts w:ascii="Arial" w:eastAsia="Times New Roman" w:hAnsi="Arial" w:cs="Times New Roman"/>
          <w:szCs w:val="24"/>
          <w:lang w:eastAsia="de-DE"/>
        </w:rPr>
        <w:t xml:space="preserve"> dargestellte </w:t>
      </w:r>
      <w:r w:rsidR="00FB344C">
        <w:rPr>
          <w:rFonts w:ascii="Arial" w:eastAsia="Times New Roman" w:hAnsi="Arial" w:cs="Times New Roman"/>
          <w:szCs w:val="24"/>
          <w:lang w:eastAsia="de-DE"/>
        </w:rPr>
        <w:t xml:space="preserve">Zugangsbeschränkung </w:t>
      </w:r>
      <w:r w:rsidRPr="00463FBD">
        <w:rPr>
          <w:rFonts w:ascii="Arial" w:eastAsia="Times New Roman" w:hAnsi="Arial" w:cs="Times New Roman"/>
          <w:szCs w:val="24"/>
          <w:lang w:eastAsia="de-DE"/>
        </w:rPr>
        <w:t>gilt für Einkaufszentren, dass hierfür die Verkaufsflächen der Ladengeschäfte zusammengerechnet werden. Verkehrsflächen im Center sind in die Berechnung nicht einzubeziehen. Für die Zutrittsbeschränkung ist auch ausdrücklich die Gesamtverkaufsfläche der Einkaufszentren maßgeblich und nicht die Anzahl der Kund</w:t>
      </w:r>
      <w:r w:rsidR="00ED0A40">
        <w:rPr>
          <w:rFonts w:ascii="Arial" w:eastAsia="Times New Roman" w:hAnsi="Arial" w:cs="Times New Roman"/>
          <w:szCs w:val="24"/>
          <w:lang w:eastAsia="de-DE"/>
        </w:rPr>
        <w:t>innen und Kunden</w:t>
      </w:r>
      <w:r w:rsidRPr="00463FBD">
        <w:rPr>
          <w:rFonts w:ascii="Arial" w:eastAsia="Times New Roman" w:hAnsi="Arial" w:cs="Times New Roman"/>
          <w:szCs w:val="24"/>
          <w:lang w:eastAsia="de-DE"/>
        </w:rPr>
        <w:t>, die sich bei Addition der in den einzelnen Ladengeschäften zulässigen Kundenzahl ergeben würde. Durch die große Verkaufsfläche ist die Anziehungskraft der Einkaufszentren besonders groß und zieht regelmäßig auch Einkaufsverkehr aus dem Umland an. Um größere Ansammlung</w:t>
      </w:r>
      <w:r w:rsidR="00EA7CF1">
        <w:rPr>
          <w:rFonts w:ascii="Arial" w:eastAsia="Times New Roman" w:hAnsi="Arial" w:cs="Times New Roman"/>
          <w:szCs w:val="24"/>
          <w:lang w:eastAsia="de-DE"/>
        </w:rPr>
        <w:t>en</w:t>
      </w:r>
      <w:r w:rsidRPr="00463FBD">
        <w:rPr>
          <w:rFonts w:ascii="Arial" w:eastAsia="Times New Roman" w:hAnsi="Arial" w:cs="Times New Roman"/>
          <w:szCs w:val="24"/>
          <w:lang w:eastAsia="de-DE"/>
        </w:rPr>
        <w:t xml:space="preserve"> </w:t>
      </w:r>
      <w:r w:rsidR="00EA7CF1">
        <w:rPr>
          <w:rFonts w:ascii="Arial" w:eastAsia="Times New Roman" w:hAnsi="Arial" w:cs="Times New Roman"/>
          <w:szCs w:val="24"/>
          <w:lang w:eastAsia="de-DE"/>
        </w:rPr>
        <w:t xml:space="preserve">mit mehr als </w:t>
      </w:r>
      <w:r w:rsidR="00FB344C">
        <w:rPr>
          <w:rFonts w:ascii="Arial" w:eastAsia="Times New Roman" w:hAnsi="Arial" w:cs="Times New Roman"/>
          <w:szCs w:val="24"/>
          <w:lang w:eastAsia="de-DE"/>
        </w:rPr>
        <w:t>zehn</w:t>
      </w:r>
      <w:r w:rsidR="00EA7CF1">
        <w:rPr>
          <w:rFonts w:ascii="Arial" w:eastAsia="Times New Roman" w:hAnsi="Arial" w:cs="Times New Roman"/>
          <w:szCs w:val="24"/>
          <w:lang w:eastAsia="de-DE"/>
        </w:rPr>
        <w:t xml:space="preserve"> Personen</w:t>
      </w:r>
      <w:r w:rsidRPr="00463FBD">
        <w:rPr>
          <w:rFonts w:ascii="Arial" w:eastAsia="Times New Roman" w:hAnsi="Arial" w:cs="Times New Roman"/>
          <w:szCs w:val="24"/>
          <w:lang w:eastAsia="de-DE"/>
        </w:rPr>
        <w:t xml:space="preserve"> vorzubeugen ist daher eine entsprechende Begrenzung zur Verhinderung einer weiteren Ausbreitung der COVID-19-Pandemie erforderlich. </w:t>
      </w:r>
      <w:r w:rsidR="008559D0" w:rsidRPr="008559D0">
        <w:rPr>
          <w:rFonts w:ascii="Arial" w:eastAsia="Times New Roman" w:hAnsi="Arial" w:cs="Times New Roman"/>
          <w:szCs w:val="24"/>
          <w:lang w:eastAsia="de-DE"/>
        </w:rPr>
        <w:t xml:space="preserve">Bei Verstößen und Uneinsichtigkeit müssen im Rahmen des Hausrechts Hausverbote erlassen werden. </w:t>
      </w:r>
    </w:p>
    <w:p w14:paraId="15A22D2A" w14:textId="58F62F38" w:rsidR="008559D0" w:rsidRP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Ferner wird klargestellt, dass für jede Einrichtung, jeden Betrieb, jedes Angebot und jede Veranstaltung ein Hygienekonzept erstellt werden muss, mit</w:t>
      </w:r>
      <w:r w:rsidR="006E5124">
        <w:rPr>
          <w:rFonts w:ascii="Arial" w:eastAsia="Times New Roman" w:hAnsi="Arial" w:cs="Times New Roman"/>
          <w:szCs w:val="24"/>
          <w:lang w:eastAsia="de-DE"/>
        </w:rPr>
        <w:t xml:space="preserve"> dem</w:t>
      </w:r>
      <w:r w:rsidRPr="008559D0">
        <w:rPr>
          <w:rFonts w:ascii="Arial" w:eastAsia="Times New Roman" w:hAnsi="Arial" w:cs="Times New Roman"/>
          <w:szCs w:val="24"/>
          <w:lang w:eastAsia="de-DE"/>
        </w:rPr>
        <w:t xml:space="preserve"> die Umsetzung der allgemeinen Hygieneregelungen vor Ort gewährleistet wird.</w:t>
      </w:r>
      <w:r w:rsidR="006404F3">
        <w:rPr>
          <w:rFonts w:ascii="Arial" w:eastAsia="Times New Roman" w:hAnsi="Arial" w:cs="Times New Roman"/>
          <w:szCs w:val="24"/>
          <w:lang w:eastAsia="de-DE"/>
        </w:rPr>
        <w:t xml:space="preserve"> In der Verordnung wird klarstellend in vielen Fällen zudem ausdrücklich auf die Einhaltung der allgemeinen Hygieneregeln hingewiesen.</w:t>
      </w:r>
      <w:r w:rsidRPr="008559D0">
        <w:rPr>
          <w:rFonts w:ascii="Arial" w:eastAsia="Times New Roman" w:hAnsi="Arial" w:cs="Times New Roman"/>
          <w:szCs w:val="24"/>
          <w:lang w:eastAsia="de-DE"/>
        </w:rPr>
        <w:t xml:space="preserve"> In der Praxis wurden inzwischen eine ganze Reihe von Rahmenkonzepten für die unterschiedlichen Einrichtungen und Veranstaltungen entworfen, die bei der Erstellung und </w:t>
      </w:r>
      <w:r w:rsidRPr="008559D0">
        <w:rPr>
          <w:rFonts w:ascii="Arial" w:eastAsia="Times New Roman" w:hAnsi="Arial" w:cs="Times New Roman"/>
          <w:szCs w:val="24"/>
          <w:lang w:eastAsia="de-DE"/>
        </w:rPr>
        <w:lastRenderedPageBreak/>
        <w:t xml:space="preserve">Umsetzung </w:t>
      </w:r>
      <w:r w:rsidR="006E5124">
        <w:rPr>
          <w:rFonts w:ascii="Arial" w:eastAsia="Times New Roman" w:hAnsi="Arial" w:cs="Times New Roman"/>
          <w:szCs w:val="24"/>
          <w:lang w:eastAsia="de-DE"/>
        </w:rPr>
        <w:t xml:space="preserve">helfen </w:t>
      </w:r>
      <w:r w:rsidRPr="008559D0">
        <w:rPr>
          <w:rFonts w:ascii="Arial" w:eastAsia="Times New Roman" w:hAnsi="Arial" w:cs="Times New Roman"/>
          <w:szCs w:val="24"/>
          <w:lang w:eastAsia="de-DE"/>
        </w:rPr>
        <w:t>können. Das Konzept muss nicht genehmigt werden, von einer Übersendung an das örtliche Gesundheitsamt sollte daher abgesehen werden. Im Rahmen von Stichproben ist eine Prüfung und die Erteilung weiterer Auflagen jedoch möglich.</w:t>
      </w:r>
    </w:p>
    <w:p w14:paraId="09AB6500" w14:textId="092914B6"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(2) Absatz 2</w:t>
      </w:r>
      <w:r w:rsidR="00A7539A">
        <w:rPr>
          <w:rFonts w:ascii="Arial" w:eastAsia="Times New Roman" w:hAnsi="Arial" w:cs="Times New Roman"/>
          <w:szCs w:val="24"/>
          <w:lang w:eastAsia="de-DE"/>
        </w:rPr>
        <w:t xml:space="preserve"> Satz 1 </w:t>
      </w:r>
      <w:r w:rsidRPr="00EC1F5D">
        <w:rPr>
          <w:rFonts w:ascii="Arial" w:eastAsia="Times New Roman" w:hAnsi="Arial" w:cs="Times New Roman"/>
          <w:szCs w:val="24"/>
          <w:lang w:eastAsia="de-DE"/>
        </w:rPr>
        <w:t>definiert für die Bereiche, in denen das Tragen einer Mund-Nasen-Bedeckung, also einer nichtmedizinischen Alltagsmaske oder eines medizinischen Mund-Nasen-Schutzes vorgeschrieben wird, weil die Einhaltung des Mindestabstands von 1,5 Metern nicht immer möglich ist (z. B. Ladengeschäfte, Einkaufszentren, in engen Bereichen von</w:t>
      </w:r>
      <w:r w:rsidR="00F643F2">
        <w:rPr>
          <w:rFonts w:ascii="Arial" w:eastAsia="Times New Roman" w:hAnsi="Arial" w:cs="Times New Roman"/>
          <w:szCs w:val="24"/>
          <w:lang w:eastAsia="de-DE"/>
        </w:rPr>
        <w:t xml:space="preserve"> bestimmten</w:t>
      </w:r>
      <w:r w:rsidRPr="00EC1F5D">
        <w:rPr>
          <w:rFonts w:ascii="Arial" w:eastAsia="Times New Roman" w:hAnsi="Arial" w:cs="Times New Roman"/>
          <w:szCs w:val="24"/>
          <w:lang w:eastAsia="de-DE"/>
        </w:rPr>
        <w:t xml:space="preserve"> Einrichtungen), die Beschaffenheit der Mund-Nasen-Bedeckung sowie des medizinischen Mund-Nasen-Schutzes und Ausnahmen von der Tragepflicht. </w:t>
      </w:r>
    </w:p>
    <w:p w14:paraId="0F4E6215" w14:textId="77777777" w:rsidR="00EC1F5D" w:rsidRPr="00EC1F5D" w:rsidRDefault="00EC1F5D" w:rsidP="00EC1F5D">
      <w:pPr>
        <w:spacing w:after="0" w:line="360" w:lineRule="auto"/>
        <w:rPr>
          <w:rFonts w:ascii="Arial" w:eastAsia="Times New Roman" w:hAnsi="Arial" w:cs="Times New Roman"/>
          <w:lang w:eastAsia="de-DE"/>
        </w:rPr>
      </w:pPr>
      <w:r w:rsidRPr="00EC1F5D">
        <w:rPr>
          <w:rFonts w:ascii="Arial" w:eastAsia="Times New Roman" w:hAnsi="Arial" w:cs="Times New Roman"/>
          <w:szCs w:val="24"/>
          <w:lang w:eastAsia="de-DE"/>
        </w:rPr>
        <w:t>Durch den textilen Schutz</w:t>
      </w:r>
      <w:r w:rsidR="00910177">
        <w:rPr>
          <w:rFonts w:ascii="Arial" w:eastAsia="Times New Roman" w:hAnsi="Arial" w:cs="Times New Roman"/>
          <w:szCs w:val="24"/>
          <w:lang w:eastAsia="de-DE"/>
        </w:rPr>
        <w:t xml:space="preserve"> einer Mund-Nasen-Bedeckung</w:t>
      </w:r>
      <w:r w:rsidRPr="00EC1F5D">
        <w:rPr>
          <w:rFonts w:ascii="Arial" w:eastAsia="Times New Roman" w:hAnsi="Arial" w:cs="Times New Roman"/>
          <w:szCs w:val="24"/>
          <w:lang w:eastAsia="de-DE"/>
        </w:rPr>
        <w:t xml:space="preserve"> werden beim Husten, Niesen und Sprechen ein Teil der Tröpfchenpartikel aufgefangen. Das Risiko der Weiterverbreitung des Virus verringert sich daher beim konsequenten Tragen dieses textilen Schutzes. Das führt zwar nicht zu einem Schutz der Person, welche die Mund-Nasen-Bedeckung trägt, jedoch zu einem effektiven Schutz aller anderen Personen (Fremdschutz). Als entsprechende textile Barriere im Sinne einer Mund-Nasen-Bedeckung </w:t>
      </w:r>
      <w:r w:rsidR="00AD53B5">
        <w:rPr>
          <w:rFonts w:ascii="Arial" w:eastAsia="Times New Roman" w:hAnsi="Arial" w:cs="Times New Roman"/>
          <w:szCs w:val="24"/>
          <w:lang w:eastAsia="de-DE"/>
        </w:rPr>
        <w:t xml:space="preserve">nach Satz 1 </w:t>
      </w:r>
      <w:r w:rsidRPr="00EC1F5D">
        <w:rPr>
          <w:rFonts w:ascii="Arial" w:eastAsia="Times New Roman" w:hAnsi="Arial" w:cs="Times New Roman"/>
          <w:szCs w:val="24"/>
          <w:lang w:eastAsia="de-DE"/>
        </w:rPr>
        <w:t xml:space="preserve">ist dabei jeder Schutz anzusehen, der aufgrund seiner Beschaffenheit geeignet ist, eine Ausbreitung von übertragungsfähigen Tröpfchenpartikeln durch Husten, Niesen, Aussprache und Atmung zu verringern, unabhängig von einer Kennzeichnung oder Zertifizierung. Um die Beschaffungswege für die Bevölkerung dabei so niederschwellig wie möglich zu halten, sind aus Baumwolle oder anderem geeigneten Material, etwa Rohseide, selbst hergestellte Masken, aber auch Schals, Tücher und Buffs aus diesen Materialien ausreichend. Dies können auch bereits in jedem Haushalt vorzufindende Dinge aus Baumwollstoff, wie beispielsweise ein Geschirrtuch aus Baumwolle, ein T-Shirt aber auch ein Halstuch aus Rohseide, usw. sein. </w:t>
      </w:r>
    </w:p>
    <w:p w14:paraId="4D157221"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Times New Roman"/>
          <w:lang w:eastAsia="de-DE"/>
        </w:rPr>
        <w:t>Satz 2 definiert, was im Sinne der Verordnung unter einem medizinischen Mund-Nasen-Schutz zu verstehen ist.</w:t>
      </w:r>
      <w:r w:rsidRPr="00EC1F5D">
        <w:rPr>
          <w:rFonts w:ascii="Arial" w:eastAsia="Times New Roman" w:hAnsi="Arial" w:cs="Arial"/>
        </w:rPr>
        <w:t xml:space="preserve"> Darunter fallen einerseits alle mehrlagigen Einwegmasken, zu denen insbesondere die medizinischen Gesichtsmasken der europäischen Norm EN 14683:2019-10 oder vergleichbare Produkte zählen. Vergleichbare Produkte sind die handelsüblich als OP-Masken, Einwegmasken oder Einwegschutzmasken bezeichneten Produkte. Andererseits fallen auch die partikelfiltrierenden Halbmasken z. B. der Schutzklassen </w:t>
      </w:r>
      <w:r w:rsidR="00421534">
        <w:rPr>
          <w:rFonts w:ascii="Arial" w:eastAsia="Times New Roman" w:hAnsi="Arial" w:cs="Arial"/>
        </w:rPr>
        <w:t>FFP</w:t>
      </w:r>
      <w:r w:rsidR="00D13294">
        <w:rPr>
          <w:rFonts w:ascii="Arial" w:eastAsia="Times New Roman" w:hAnsi="Arial" w:cs="Arial"/>
        </w:rPr>
        <w:t xml:space="preserve">1, </w:t>
      </w:r>
      <w:r w:rsidRPr="00EC1F5D">
        <w:rPr>
          <w:rFonts w:ascii="Arial" w:eastAsia="Times New Roman" w:hAnsi="Arial" w:cs="Arial"/>
        </w:rPr>
        <w:t xml:space="preserve">FFP2 und FFP3 unter den medizinischen Mund-Nasen-Schutz im Sinne der Verordnung. </w:t>
      </w:r>
    </w:p>
    <w:p w14:paraId="4AC84629"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Ergänzend wird auf die Regelungen zum Mund-Nasen-Schutz der SARS-CoV-2-Arbeitsschutzverordnung (Corona-ArbSchV) des Bundesministeriums für Arbeit und Soziales vom 2</w:t>
      </w:r>
      <w:r w:rsidR="007E0B16">
        <w:rPr>
          <w:rFonts w:ascii="Arial" w:eastAsia="Times New Roman" w:hAnsi="Arial" w:cs="Arial"/>
        </w:rPr>
        <w:t>1</w:t>
      </w:r>
      <w:r w:rsidRPr="00EC1F5D">
        <w:rPr>
          <w:rFonts w:ascii="Arial" w:eastAsia="Times New Roman" w:hAnsi="Arial" w:cs="Arial"/>
        </w:rPr>
        <w:t>. Januar 2021</w:t>
      </w:r>
      <w:r w:rsidR="006E5124">
        <w:rPr>
          <w:rFonts w:ascii="Arial" w:eastAsia="Times New Roman" w:hAnsi="Arial" w:cs="Arial"/>
        </w:rPr>
        <w:t xml:space="preserve">, </w:t>
      </w:r>
      <w:r w:rsidR="006E5124" w:rsidRPr="00F11652">
        <w:rPr>
          <w:rFonts w:ascii="Arial" w:eastAsia="Times New Roman" w:hAnsi="Arial" w:cs="Arial"/>
        </w:rPr>
        <w:t>die zuletzt durch Artikel 1 der Verordnung vom 21. April 2021 (BAnz AT 22.04.2021 V1) geändert worden ist</w:t>
      </w:r>
      <w:r w:rsidR="006E5124">
        <w:rPr>
          <w:rFonts w:ascii="Arial" w:eastAsia="Times New Roman" w:hAnsi="Arial" w:cs="Arial"/>
        </w:rPr>
        <w:t>,</w:t>
      </w:r>
      <w:r w:rsidR="00E21091">
        <w:rPr>
          <w:rFonts w:ascii="Arial" w:eastAsia="Times New Roman" w:hAnsi="Arial" w:cs="Arial"/>
        </w:rPr>
        <w:t xml:space="preserve"> </w:t>
      </w:r>
      <w:r w:rsidR="00E0553D">
        <w:rPr>
          <w:rFonts w:ascii="Arial" w:eastAsia="Times New Roman" w:hAnsi="Arial" w:cs="Arial"/>
        </w:rPr>
        <w:t>verwiesen</w:t>
      </w:r>
      <w:r w:rsidRPr="00EC1F5D">
        <w:rPr>
          <w:rFonts w:ascii="Arial" w:eastAsia="Times New Roman" w:hAnsi="Arial" w:cs="Arial"/>
        </w:rPr>
        <w:t>. Danach müssen die zur Verfügung gestellten medizinischen Gesichtsmasken bis einschließlich 25. Mai 2021 den Anforderungen der Richtlinie 93/42/EWG des Rates vom 14.</w:t>
      </w:r>
      <w:r w:rsidR="00BA28C9">
        <w:rPr>
          <w:rFonts w:ascii="Arial" w:eastAsia="Times New Roman" w:hAnsi="Arial" w:cs="Arial"/>
        </w:rPr>
        <w:t xml:space="preserve"> </w:t>
      </w:r>
      <w:r w:rsidRPr="00EC1F5D">
        <w:rPr>
          <w:rFonts w:ascii="Arial" w:eastAsia="Times New Roman" w:hAnsi="Arial" w:cs="Arial"/>
        </w:rPr>
        <w:t xml:space="preserve">Juni 1993 über Medizinprodukte (ABl. L 169, </w:t>
      </w:r>
      <w:r w:rsidRPr="00EC1F5D">
        <w:rPr>
          <w:rFonts w:ascii="Arial" w:eastAsia="Times New Roman" w:hAnsi="Arial" w:cs="Arial"/>
        </w:rPr>
        <w:lastRenderedPageBreak/>
        <w:t>12.7.1993, S. 1), die zuletzt durch Artikel 2 der Richtlinie 2007/47/EG (ABl. L 247, 21.9.2007, S. 21) geändert worden ist, in der jeweils geltenden Fassung, entsprechen. Die FFP2-Masken oder vergleichbare Atemschutzmasken müssen der Verordnung (EU) 2016/425 des Europäischen Parlaments und des Rates vom 9. März 2016 über persönliche Schutzausrüstungen und zur Aufhebung der Richtlinie 89/686/EWG des Rates (ABl. L 81 vom 31.3.2016, S. 51) oder der Medizinischer Bedarf Versorgungssicherstellungsverordnung vom 25. Mai 2020 (BAnz AT 26.5.2020 V1)</w:t>
      </w:r>
      <w:r w:rsidR="006E5124">
        <w:rPr>
          <w:rFonts w:ascii="Arial" w:eastAsia="Times New Roman" w:hAnsi="Arial" w:cs="Arial"/>
        </w:rPr>
        <w:t>, zuletzt geändert</w:t>
      </w:r>
      <w:r w:rsidR="006E5124" w:rsidRPr="00F11652">
        <w:rPr>
          <w:rFonts w:ascii="Arial" w:eastAsia="Times New Roman" w:hAnsi="Arial" w:cs="Arial"/>
        </w:rPr>
        <w:t xml:space="preserve"> durch Artikel 1 der Verordnung vom 29. April 2021 (BAnz AT 30.04.2021 V4)</w:t>
      </w:r>
      <w:r w:rsidR="006E5124">
        <w:rPr>
          <w:rFonts w:ascii="Arial" w:eastAsia="Times New Roman" w:hAnsi="Arial" w:cs="Arial"/>
        </w:rPr>
        <w:t>,</w:t>
      </w:r>
      <w:r w:rsidR="006E5124" w:rsidRPr="00EC1F5D">
        <w:rPr>
          <w:rFonts w:ascii="Arial" w:eastAsia="Times New Roman" w:hAnsi="Arial" w:cs="Arial"/>
        </w:rPr>
        <w:t xml:space="preserve"> </w:t>
      </w:r>
      <w:r w:rsidRPr="00EC1F5D">
        <w:rPr>
          <w:rFonts w:ascii="Arial" w:eastAsia="Times New Roman" w:hAnsi="Arial" w:cs="Arial"/>
        </w:rPr>
        <w:t>genügen.</w:t>
      </w:r>
    </w:p>
    <w:p w14:paraId="00387B80"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Ein medizinischer Mund-Nasen-Schutz im Sinne dieser Verordnung sind allerdings auch alle vergleichbaren Atemschutzmasken. Der medizinische Mund-Nasen-Schutz muss keine ausdrückliche CE-Kennzeichnung aufweisen. Umfasst sind daher auch Masken des Standards KN95</w:t>
      </w:r>
      <w:r w:rsidR="00E02A85">
        <w:rPr>
          <w:rFonts w:ascii="Arial" w:eastAsia="Times New Roman" w:hAnsi="Arial" w:cs="Arial"/>
        </w:rPr>
        <w:t>,</w:t>
      </w:r>
      <w:r w:rsidRPr="00EC1F5D">
        <w:rPr>
          <w:rFonts w:ascii="Arial" w:eastAsia="Times New Roman" w:hAnsi="Arial" w:cs="Arial"/>
        </w:rPr>
        <w:t xml:space="preserve"> N95</w:t>
      </w:r>
      <w:r w:rsidR="00E02A85">
        <w:rPr>
          <w:rFonts w:ascii="Arial" w:eastAsia="Times New Roman" w:hAnsi="Arial" w:cs="Arial"/>
        </w:rPr>
        <w:t xml:space="preserve"> oder KF94</w:t>
      </w:r>
      <w:r w:rsidRPr="00EC1F5D">
        <w:rPr>
          <w:rFonts w:ascii="Arial" w:eastAsia="Times New Roman" w:hAnsi="Arial" w:cs="Arial"/>
        </w:rPr>
        <w:t>.</w:t>
      </w:r>
    </w:p>
    <w:p w14:paraId="11E6807F" w14:textId="678D723F" w:rsidR="006E5124" w:rsidRPr="00EC1F5D" w:rsidRDefault="00EC1F5D" w:rsidP="006E5124">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Aufgrund der Zahl an Neuinfektionen mit dem Coronavirus, sowie d</w:t>
      </w:r>
      <w:r w:rsidR="00B61FD6">
        <w:rPr>
          <w:rFonts w:ascii="Arial" w:eastAsia="Times New Roman" w:hAnsi="Arial" w:cs="Arial"/>
        </w:rPr>
        <w:t>er</w:t>
      </w:r>
      <w:r w:rsidRPr="00EC1F5D">
        <w:rPr>
          <w:rFonts w:ascii="Arial" w:eastAsia="Times New Roman" w:hAnsi="Arial" w:cs="Arial"/>
        </w:rPr>
        <w:t xml:space="preserve"> Verbreitung der</w:t>
      </w:r>
      <w:r w:rsidR="00925FB7">
        <w:rPr>
          <w:rFonts w:ascii="Arial" w:eastAsia="Times New Roman" w:hAnsi="Arial" w:cs="Arial"/>
        </w:rPr>
        <w:t xml:space="preserve"> als besorgniserregend eingestuften</w:t>
      </w:r>
      <w:r w:rsidRPr="00EC1F5D">
        <w:rPr>
          <w:rFonts w:ascii="Arial" w:eastAsia="Times New Roman" w:hAnsi="Arial" w:cs="Arial"/>
        </w:rPr>
        <w:t xml:space="preserve"> Mutation</w:t>
      </w:r>
      <w:r w:rsidR="00B216DD">
        <w:rPr>
          <w:rFonts w:ascii="Arial" w:eastAsia="Times New Roman" w:hAnsi="Arial" w:cs="Arial"/>
        </w:rPr>
        <w:t>en</w:t>
      </w:r>
      <w:r w:rsidRPr="00EC1F5D">
        <w:rPr>
          <w:rFonts w:ascii="Arial" w:eastAsia="Times New Roman" w:hAnsi="Arial" w:cs="Arial"/>
        </w:rPr>
        <w:t xml:space="preserve"> des Coronavirus B.1.1.7</w:t>
      </w:r>
      <w:r w:rsidR="00B216DD">
        <w:t xml:space="preserve">, </w:t>
      </w:r>
      <w:r w:rsidR="00B216DD">
        <w:rPr>
          <w:rFonts w:ascii="Arial" w:eastAsia="Times New Roman" w:hAnsi="Arial" w:cs="Arial"/>
        </w:rPr>
        <w:t xml:space="preserve">B.1.351, </w:t>
      </w:r>
      <w:r w:rsidR="00B216DD" w:rsidRPr="00B216DD">
        <w:rPr>
          <w:rFonts w:ascii="Arial" w:eastAsia="Times New Roman" w:hAnsi="Arial" w:cs="Arial"/>
        </w:rPr>
        <w:t xml:space="preserve">P.1 und B.1.617 </w:t>
      </w:r>
      <w:r w:rsidRPr="00EC1F5D">
        <w:rPr>
          <w:rFonts w:ascii="Arial" w:eastAsia="Times New Roman" w:hAnsi="Arial" w:cs="Arial"/>
        </w:rPr>
        <w:t>ist die Verpflichtung zum Tragen eines medizinischen Mund-Nasen-Schutzes</w:t>
      </w:r>
      <w:r w:rsidR="00FB344C">
        <w:rPr>
          <w:rFonts w:ascii="Arial" w:eastAsia="Times New Roman" w:hAnsi="Arial" w:cs="Arial"/>
        </w:rPr>
        <w:t xml:space="preserve"> in geschlossenen Räumen</w:t>
      </w:r>
      <w:r w:rsidR="002411FB">
        <w:rPr>
          <w:rFonts w:ascii="Arial" w:eastAsia="Times New Roman" w:hAnsi="Arial" w:cs="Arial"/>
        </w:rPr>
        <w:t xml:space="preserve"> unverändert</w:t>
      </w:r>
      <w:r w:rsidRPr="00EC1F5D">
        <w:rPr>
          <w:rFonts w:ascii="Arial" w:eastAsia="Times New Roman" w:hAnsi="Arial" w:cs="Arial"/>
        </w:rPr>
        <w:t xml:space="preserve"> notwendig. Durch die hauptsächliche Verbreitung des Coronavirus mittels Tröpfcheninfektionen stellt das Tragen eine</w:t>
      </w:r>
      <w:r w:rsidR="00FB344C">
        <w:rPr>
          <w:rFonts w:ascii="Arial" w:eastAsia="Times New Roman" w:hAnsi="Arial" w:cs="Arial"/>
        </w:rPr>
        <w:t>s medizinischen</w:t>
      </w:r>
      <w:r w:rsidRPr="00EC1F5D">
        <w:rPr>
          <w:rFonts w:ascii="Arial" w:eastAsia="Times New Roman" w:hAnsi="Arial" w:cs="Arial"/>
        </w:rPr>
        <w:t xml:space="preserve"> Mund-Nasen-</w:t>
      </w:r>
      <w:r w:rsidR="00FB344C">
        <w:rPr>
          <w:rFonts w:ascii="Arial" w:eastAsia="Times New Roman" w:hAnsi="Arial" w:cs="Arial"/>
        </w:rPr>
        <w:t>Schutzes</w:t>
      </w:r>
      <w:r w:rsidRPr="00EC1F5D">
        <w:rPr>
          <w:rFonts w:ascii="Arial" w:eastAsia="Times New Roman" w:hAnsi="Arial" w:cs="Arial"/>
        </w:rPr>
        <w:t xml:space="preserve"> eine wirksame Schutzmaßnahme gegen die weitere Ausbreitung dar. Da in gewissen öffentlichen Bereichen (z. B. </w:t>
      </w:r>
      <w:r w:rsidR="006E5124">
        <w:rPr>
          <w:rFonts w:ascii="Arial" w:eastAsia="Times New Roman" w:hAnsi="Arial" w:cs="Arial"/>
        </w:rPr>
        <w:t>öffentlicher Personennahverkehr,</w:t>
      </w:r>
      <w:r w:rsidRPr="00EC1F5D">
        <w:rPr>
          <w:rFonts w:ascii="Arial" w:eastAsia="Times New Roman" w:hAnsi="Arial" w:cs="Arial"/>
        </w:rPr>
        <w:t xml:space="preserve"> Ladengeschäfte) regelmäßig eine Vielzahl an Menschen über einen längeren Zeitraum in geschlossenen Räumen zusammenkommt, ist es notwendig die Verpflichtung zum Tragen einer Mund-Nasen-Bedeckung auf die Verpflichtung zum Tragen eines medizinischen Mund-Nasen-Schutzes zu erweitern</w:t>
      </w:r>
      <w:r w:rsidR="00FB344C">
        <w:rPr>
          <w:rFonts w:ascii="Arial" w:eastAsia="Times New Roman" w:hAnsi="Arial" w:cs="Arial"/>
        </w:rPr>
        <w:t>.</w:t>
      </w:r>
    </w:p>
    <w:p w14:paraId="52DC34F2" w14:textId="743A6E93" w:rsidR="00EC1F5D" w:rsidRPr="00EC1F5D" w:rsidRDefault="00910177" w:rsidP="00EC1F5D">
      <w:pPr>
        <w:autoSpaceDE w:val="0"/>
        <w:autoSpaceDN w:val="0"/>
        <w:adjustRightInd w:val="0"/>
        <w:spacing w:after="0" w:line="360" w:lineRule="auto"/>
        <w:rPr>
          <w:rFonts w:ascii="Arial" w:eastAsia="Times New Roman" w:hAnsi="Arial" w:cs="Arial"/>
        </w:rPr>
      </w:pPr>
      <w:r>
        <w:rPr>
          <w:rFonts w:ascii="Arial" w:eastAsia="Times New Roman" w:hAnsi="Arial" w:cs="Arial"/>
        </w:rPr>
        <w:t xml:space="preserve">Der medizinische Mund-Nasen-Schutz </w:t>
      </w:r>
      <w:r w:rsidR="002411FB">
        <w:rPr>
          <w:rFonts w:ascii="Arial" w:eastAsia="Times New Roman" w:hAnsi="Arial" w:cs="Arial"/>
        </w:rPr>
        <w:t>hat</w:t>
      </w:r>
      <w:r>
        <w:rPr>
          <w:rFonts w:ascii="Arial" w:eastAsia="Times New Roman" w:hAnsi="Arial" w:cs="Arial"/>
        </w:rPr>
        <w:t xml:space="preserve"> </w:t>
      </w:r>
      <w:r w:rsidR="00EC1F5D" w:rsidRPr="00EC1F5D">
        <w:rPr>
          <w:rFonts w:ascii="Arial" w:eastAsia="Times New Roman" w:hAnsi="Arial" w:cs="Arial"/>
        </w:rPr>
        <w:t>eine höhere Schutzwirkung als die textilen Mund-Nasen-Bedeckungen</w:t>
      </w:r>
      <w:r w:rsidR="00AD53B5">
        <w:rPr>
          <w:rFonts w:ascii="Arial" w:eastAsia="Times New Roman" w:hAnsi="Arial" w:cs="Arial"/>
        </w:rPr>
        <w:t xml:space="preserve"> nach Satz 1</w:t>
      </w:r>
      <w:r w:rsidR="00EC1F5D" w:rsidRPr="00EC1F5D">
        <w:rPr>
          <w:rFonts w:ascii="Arial" w:eastAsia="Times New Roman" w:hAnsi="Arial" w:cs="Arial"/>
        </w:rPr>
        <w:t xml:space="preserve">, da </w:t>
      </w:r>
      <w:r w:rsidR="0095312C">
        <w:rPr>
          <w:rFonts w:ascii="Arial" w:eastAsia="Times New Roman" w:hAnsi="Arial" w:cs="Arial"/>
        </w:rPr>
        <w:t>er</w:t>
      </w:r>
      <w:r w:rsidR="00EC1F5D" w:rsidRPr="00EC1F5D">
        <w:rPr>
          <w:rFonts w:ascii="Arial" w:eastAsia="Times New Roman" w:hAnsi="Arial" w:cs="Arial"/>
        </w:rPr>
        <w:t xml:space="preserve"> aus speziellen mehrlagigen Kunststoffen hergestellt </w:t>
      </w:r>
      <w:r w:rsidR="0095312C">
        <w:rPr>
          <w:rFonts w:ascii="Arial" w:eastAsia="Times New Roman" w:hAnsi="Arial" w:cs="Arial"/>
        </w:rPr>
        <w:t>ist</w:t>
      </w:r>
      <w:r w:rsidR="00EC1F5D" w:rsidRPr="00EC1F5D">
        <w:rPr>
          <w:rFonts w:ascii="Arial" w:eastAsia="Times New Roman" w:hAnsi="Arial" w:cs="Arial"/>
        </w:rPr>
        <w:t xml:space="preserve"> und bestimmte Filtereigenschaften besitz</w:t>
      </w:r>
      <w:r w:rsidR="0095312C">
        <w:rPr>
          <w:rFonts w:ascii="Arial" w:eastAsia="Times New Roman" w:hAnsi="Arial" w:cs="Arial"/>
        </w:rPr>
        <w:t>t</w:t>
      </w:r>
      <w:r w:rsidR="00EC1F5D" w:rsidRPr="00EC1F5D">
        <w:rPr>
          <w:rFonts w:ascii="Arial" w:eastAsia="Times New Roman" w:hAnsi="Arial" w:cs="Arial"/>
        </w:rPr>
        <w:t>. Durch die Filterleistung der medizinischen Gesichtsmasken werden andere Menschen in der nahen Umgebung vor Tröpfchen aus Mund und Nase geschützt. Sie verringert nachweisbar die Geschwindigkeit und Distanz, mit der sich auch die sogenannten Aerosole ausbreiten. Sie bieten zusätzlich einen gewissen Eigenschutz des Trägers vor einem direkten Auftreffen von ausgeatmeten Tröpfchen des Gegenübers oder eines Aerosols.</w:t>
      </w:r>
    </w:p>
    <w:p w14:paraId="64E80195"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Für die partikelfiltrierenden Halbmasken ohne Ventil gilt dies ebenso. Sie dienen dabei nicht nur dem Fremdschutz, sondern auch dem Eigenschutz. Darüber hinaus bieten sie durch die vorhandenen Filterschichten einen höheren Schutz vor der Übertragung des Coronavirus SARS-CoV-2 als herkömmliche textile Mund-Nasen-Bedeckungen. </w:t>
      </w:r>
      <w:r w:rsidR="009D3A53" w:rsidRPr="00EC1F5D">
        <w:rPr>
          <w:rFonts w:ascii="Arial" w:eastAsia="Times New Roman" w:hAnsi="Arial" w:cs="Arial"/>
        </w:rPr>
        <w:t xml:space="preserve">Masken mit Ventil dienen für sich allein vorwiegend dem Eigenschutz. Bei diesen Maskentypen werden die ausgeatmeten Aerosole nicht durch das Filtermaterial abgefangen, sondern nur abgebremst und verwirbelt. Deshalb ist zur Gewährleistung des Schutzes anderer Personen (Fremdschutz) über </w:t>
      </w:r>
      <w:r w:rsidR="009D3A53" w:rsidRPr="00EC1F5D">
        <w:rPr>
          <w:rFonts w:ascii="Arial" w:eastAsia="Times New Roman" w:hAnsi="Arial" w:cs="Arial"/>
        </w:rPr>
        <w:lastRenderedPageBreak/>
        <w:t xml:space="preserve">der Maske mit Ventil ein medizinischer Mund-Nasen-Schutz im Sinne der Verordnung zu tragen. </w:t>
      </w:r>
      <w:r w:rsidRPr="00EC1F5D">
        <w:rPr>
          <w:rFonts w:ascii="Arial" w:eastAsia="Times New Roman" w:hAnsi="Arial" w:cs="Arial"/>
        </w:rPr>
        <w:t xml:space="preserve">Die Empfehlungen des Robert Koch-Instituts und die Verwendungshinweise des Bundesinstituts für Arzneimittel und Medizinprodukte sind zu beachten. </w:t>
      </w:r>
    </w:p>
    <w:p w14:paraId="3391A319"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Die zusätzlichen Hinweise zu den Maskentypen und ihrer Verwendung finden sich auf der Internetseite unter </w:t>
      </w:r>
      <w:hyperlink r:id="rId9" w:history="1">
        <w:r w:rsidRPr="00EC1F5D">
          <w:rPr>
            <w:rFonts w:ascii="Arial" w:eastAsia="Times New Roman" w:hAnsi="Arial" w:cs="Arial"/>
            <w:color w:val="0000FF" w:themeColor="hyperlink"/>
            <w:u w:val="single"/>
          </w:rPr>
          <w:t>https://www.bfarm.de/SharedDocs/Risikoinformationen/Medizinprodukte/DE/schutzmasken.html</w:t>
        </w:r>
      </w:hyperlink>
      <w:r w:rsidRPr="00EC1F5D">
        <w:rPr>
          <w:rFonts w:ascii="Arial" w:eastAsia="Times New Roman" w:hAnsi="Arial" w:cs="Arial"/>
        </w:rPr>
        <w:t xml:space="preserve">. </w:t>
      </w:r>
    </w:p>
    <w:p w14:paraId="752AB41F" w14:textId="3FAE2E03"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Die regelmäßige Reinigung bzw. der Austausch von Einmal-Artikeln wird dringend empfohlen, um einer erhöhten Keimbelastung entgegenzuwirken.</w:t>
      </w:r>
      <w:r w:rsidR="00FB344C">
        <w:rPr>
          <w:rFonts w:ascii="Arial" w:eastAsia="Times New Roman" w:hAnsi="Arial" w:cs="Arial"/>
        </w:rPr>
        <w:t xml:space="preserve"> </w:t>
      </w:r>
    </w:p>
    <w:p w14:paraId="024CF264" w14:textId="710707EC" w:rsidR="00EC1F5D" w:rsidRPr="00EC1F5D" w:rsidRDefault="00EC1F5D" w:rsidP="00EC1F5D">
      <w:pPr>
        <w:autoSpaceDE w:val="0"/>
        <w:autoSpaceDN w:val="0"/>
        <w:adjustRightInd w:val="0"/>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Zum Schutz besonders vulnerabler Gruppen vor Gesundheitsgefahren werden Ausnahmen von der Tragepflicht festgelegt. Eine Mund-Nasen-Bedeckung oder einen medizinischen Mund-Nasen-Schutz müssen Kinder bis zur Vollendung des 6. Lebensjahres nicht tragen. Durch </w:t>
      </w:r>
      <w:r w:rsidR="00E0262C">
        <w:rPr>
          <w:rFonts w:ascii="Arial" w:eastAsia="Times New Roman" w:hAnsi="Arial" w:cs="Times New Roman"/>
          <w:szCs w:val="24"/>
          <w:lang w:eastAsia="de-DE"/>
        </w:rPr>
        <w:t>diese</w:t>
      </w:r>
      <w:r w:rsidRPr="00EC1F5D">
        <w:rPr>
          <w:rFonts w:ascii="Arial" w:eastAsia="Times New Roman" w:hAnsi="Arial" w:cs="Times New Roman"/>
          <w:szCs w:val="24"/>
          <w:lang w:eastAsia="de-DE"/>
        </w:rPr>
        <w:t xml:space="preserve"> bestehen bis zum Alter von zwei Jahren akute Gesundheitsgefahren. Auch darüber hinaus kann ein korrektes Tragen der Mund-Nasen-Bedeckung oder des medizinischen Mund-Nasen-Schutzes nicht sichergestellt werden, so dass die Gefahren, die durch falsche oder unsachgemäße Benutzung entstehen können, die Vorteile eines Fremdschutzes überwiegen und deshalb eine Ausnahme geboten ist.</w:t>
      </w:r>
    </w:p>
    <w:p w14:paraId="5CFB93CF"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Gehörlose und schwerhörige Menschen sind in ihrer Kommunikation darauf angewiesen, von den Lippen des Gegenübers ablesen zu können. Gleiches gilt für deren Begleitpersonen. Deshalb muss für diese Menschen und ihre Begleitperson und im Bedarfsfall, also kurzzeitig auch für Personen, die mit diesen kommunizieren, ebenfalls eine Ausnahme von der Tragepflicht gemacht werden.</w:t>
      </w:r>
    </w:p>
    <w:p w14:paraId="3A624FDB"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Auch Personen, denen die Verwendung einer Mund-Nasen-Bedeckung oder eines medizinischen Mund-Nasen-Schutzes wegen einer Behinderung, einer Schwangerschaft oder aus gesundheitlichen Gründen nicht möglich oder unzumutbar ist, werden von der Tragepflicht ausgenommen. </w:t>
      </w:r>
    </w:p>
    <w:p w14:paraId="689E655D"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Als Beispiele seien hier Atemwegserkrankungen, wie symptomatisches Asthma bronchiale, symptomatische COPD (chronisch obstruktive Lungenerkrankung) genannt. Aber auch bei Patienten mit Langzeitsauerstofftherapie über Sauerstoffversorgung (Maske/Nasenbrille), Patienten mit Kehlkopfkrebs oder im Endstadium einer COPD, welche ein Tracheostoma haben, psychiatrische Patienten mit Angststörungen (u.a. Zwänge und Panikstörungen), kardinalen Symptomkomplexen: Fortgeschrittene Herzinsuffizienz mit Belastungsdyspnoe oder instabile Angina pectoris Symptomatik, Patienten mit erschwerter Nasenatmung z. B. durch allergisches Asthma (Frühblüher, Gräser, Pollen), Fehlbildungen des Nase-Rachen-Raums (Polypen, Tumore, Verletzungen) könnten durch das Tragen einer Mund-Nasen-Bedeckung oder eines medizinischen Mund-Nasen-Schutzes in akute Atemnot gebracht werden. Zudem kann dies auch medikamentös bedingt sein (z. B. durch Antihypertonika, Antidepressiva). Auch im Rahmen von Schwangerschaften kann es zu entsprechender Atemnot-Symptomatik </w:t>
      </w:r>
      <w:r w:rsidRPr="00EC1F5D">
        <w:rPr>
          <w:rFonts w:ascii="Arial" w:eastAsia="Times New Roman" w:hAnsi="Arial" w:cs="Times New Roman"/>
          <w:szCs w:val="24"/>
          <w:lang w:eastAsia="de-DE"/>
        </w:rPr>
        <w:lastRenderedPageBreak/>
        <w:t>kommen. Menschen mit bestimmten Behinderungen können unter Umständen nicht verstehen, warum sie plötzlich im öffentlichen Raum eine Mund-Nasen-Bedeckung oder einen medizinischen Mund-Nasen-Schutz tragen müssen und werden das Tragen nicht dulden. Hierdurch kann es zu unsachgemäßer Anwendung und einer Gefährdung dieser Personengruppe führen, so dass eine Trageverpflichtung nicht verhältnismäßig wäre.</w:t>
      </w:r>
    </w:p>
    <w:p w14:paraId="1FA394B4"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Das Vorliegen der Ausnahmegründe ist in geeigneter Weise glaubhaft zu machen, spezielle ärztliche Atteste oder die Vorlage des Schwerbehindertenausweises sind ausdrücklich nicht erforderlich. Hierfür kann bereits eine plausible Erklärung des Betroffenen ausreichen, insbesondere, wenn keine zumutbare Möglichkeit eines schriftlichen Nachweises besteht. Die Anforderungen an die Glaubhaftmachung sind niedrigschwellig anzusetzen, um die Ausnahmen nicht durch überhöhte Anforderungen bei der Einlasskontrolle faktisch außer Kraft zu setzen. Aus diesem Grunde ist das mit der Überwachung eingesetzte Personal darüber in Kenntnis zu setzen, welche Personengruppen von der Pflicht zum Tragen einer Mund-Nasen-Bedeckung oder eines medizinischen Mund-Nasen-Schutzes befreit und welche Anforderungen an die Glaubhaftmachung zu stellen sind.</w:t>
      </w:r>
    </w:p>
    <w:p w14:paraId="44EB34AD" w14:textId="08D418D2" w:rsidR="0049104A" w:rsidRDefault="0049104A" w:rsidP="0049104A">
      <w:pPr>
        <w:spacing w:after="0" w:line="360" w:lineRule="auto"/>
        <w:rPr>
          <w:rFonts w:ascii="Arial" w:eastAsia="Times New Roman" w:hAnsi="Arial" w:cs="Times New Roman"/>
          <w:szCs w:val="24"/>
          <w:lang w:eastAsia="de-DE"/>
        </w:rPr>
      </w:pPr>
      <w:r w:rsidRPr="00820EDF">
        <w:rPr>
          <w:rFonts w:ascii="Arial" w:eastAsia="Times New Roman" w:hAnsi="Arial" w:cs="Arial"/>
          <w:szCs w:val="24"/>
          <w:lang w:eastAsia="de-DE"/>
        </w:rPr>
        <w:t>(</w:t>
      </w:r>
      <w:r w:rsidR="007741D0">
        <w:rPr>
          <w:rFonts w:ascii="Arial" w:eastAsia="Times New Roman" w:hAnsi="Arial" w:cs="Arial"/>
          <w:szCs w:val="24"/>
          <w:lang w:eastAsia="de-DE"/>
        </w:rPr>
        <w:t>3</w:t>
      </w:r>
      <w:r w:rsidRPr="00820EDF">
        <w:rPr>
          <w:rFonts w:ascii="Arial" w:eastAsia="Times New Roman" w:hAnsi="Arial" w:cs="Arial"/>
          <w:szCs w:val="24"/>
          <w:lang w:eastAsia="de-DE"/>
        </w:rPr>
        <w:t>)</w:t>
      </w:r>
      <w:r w:rsidR="00D663B7">
        <w:rPr>
          <w:rFonts w:ascii="Arial" w:hAnsi="Arial" w:cs="Arial"/>
        </w:rPr>
        <w:t xml:space="preserve"> Nach Absatz </w:t>
      </w:r>
      <w:r w:rsidR="007741D0">
        <w:rPr>
          <w:rFonts w:ascii="Arial" w:hAnsi="Arial" w:cs="Arial"/>
        </w:rPr>
        <w:t>3</w:t>
      </w:r>
      <w:r w:rsidR="00D663B7">
        <w:rPr>
          <w:rFonts w:ascii="Arial" w:hAnsi="Arial" w:cs="Arial"/>
        </w:rPr>
        <w:t xml:space="preserve"> ist ein Anwesenheitsnachweis zu führen, soweit dies bei der speziellen Norm für die jeweilige Einrichtung ausdrücklich vorgesehen ist.</w:t>
      </w:r>
      <w:r w:rsidR="00D73838">
        <w:rPr>
          <w:rFonts w:ascii="Arial" w:hAnsi="Arial" w:cs="Arial"/>
        </w:rPr>
        <w:t xml:space="preserve"> Grundsätzlich ist das Führen eines Anwesenheitsnachweises</w:t>
      </w:r>
      <w:r w:rsidR="00D05DBE">
        <w:rPr>
          <w:rFonts w:ascii="Arial" w:hAnsi="Arial" w:cs="Arial"/>
        </w:rPr>
        <w:t xml:space="preserve"> </w:t>
      </w:r>
      <w:r w:rsidR="002A12D5">
        <w:rPr>
          <w:rFonts w:ascii="Arial" w:hAnsi="Arial" w:cs="Arial"/>
        </w:rPr>
        <w:t>auch in</w:t>
      </w:r>
      <w:r w:rsidR="00D73838">
        <w:rPr>
          <w:rFonts w:ascii="Arial" w:hAnsi="Arial" w:cs="Arial"/>
        </w:rPr>
        <w:t xml:space="preserve"> Bereiche</w:t>
      </w:r>
      <w:r w:rsidR="002A12D5">
        <w:rPr>
          <w:rFonts w:ascii="Arial" w:hAnsi="Arial" w:cs="Arial"/>
        </w:rPr>
        <w:t>n</w:t>
      </w:r>
      <w:r w:rsidR="00D73838">
        <w:rPr>
          <w:rFonts w:ascii="Arial" w:hAnsi="Arial" w:cs="Arial"/>
        </w:rPr>
        <w:t xml:space="preserve"> sinnvoll, für die </w:t>
      </w:r>
      <w:r w:rsidR="002A12D5">
        <w:rPr>
          <w:rFonts w:ascii="Arial" w:hAnsi="Arial" w:cs="Arial"/>
        </w:rPr>
        <w:t xml:space="preserve">zwar </w:t>
      </w:r>
      <w:r w:rsidR="00D73838">
        <w:rPr>
          <w:rFonts w:ascii="Arial" w:hAnsi="Arial" w:cs="Arial"/>
        </w:rPr>
        <w:t>keine ausdrückliche Anordnung vorgesehen ist</w:t>
      </w:r>
      <w:r w:rsidR="002A12D5">
        <w:rPr>
          <w:rFonts w:ascii="Arial" w:hAnsi="Arial" w:cs="Arial"/>
        </w:rPr>
        <w:t>, aber eine Kontaktnachverfolgung nur eingeschränkt möglich ist.</w:t>
      </w:r>
      <w:r w:rsidR="00D05DBE" w:rsidRPr="00D05DBE">
        <w:t xml:space="preserve"> </w:t>
      </w:r>
      <w:r w:rsidR="00D05DBE" w:rsidRPr="00D05DBE">
        <w:rPr>
          <w:rFonts w:ascii="Arial" w:hAnsi="Arial" w:cs="Arial"/>
        </w:rPr>
        <w:t>Den Verantwortlichen ist es</w:t>
      </w:r>
      <w:r w:rsidR="00D05DBE">
        <w:rPr>
          <w:rFonts w:ascii="Arial" w:hAnsi="Arial" w:cs="Arial"/>
        </w:rPr>
        <w:t xml:space="preserve"> daher</w:t>
      </w:r>
      <w:r w:rsidR="00D05DBE" w:rsidRPr="00D05DBE">
        <w:rPr>
          <w:rFonts w:ascii="Arial" w:hAnsi="Arial" w:cs="Arial"/>
        </w:rPr>
        <w:t xml:space="preserve"> im Rah</w:t>
      </w:r>
      <w:r w:rsidR="00D05DBE">
        <w:rPr>
          <w:rFonts w:ascii="Arial" w:hAnsi="Arial" w:cs="Arial"/>
        </w:rPr>
        <w:t xml:space="preserve">men des Hausrechts </w:t>
      </w:r>
      <w:r w:rsidR="00D05DBE" w:rsidRPr="00D05DBE">
        <w:rPr>
          <w:rFonts w:ascii="Arial" w:hAnsi="Arial" w:cs="Arial"/>
        </w:rPr>
        <w:t>weiter</w:t>
      </w:r>
      <w:r w:rsidR="002A12D5">
        <w:rPr>
          <w:rFonts w:ascii="Arial" w:hAnsi="Arial" w:cs="Arial"/>
        </w:rPr>
        <w:t>hin möglich und anzu</w:t>
      </w:r>
      <w:r w:rsidR="00D05DBE" w:rsidRPr="00D05DBE">
        <w:rPr>
          <w:rFonts w:ascii="Arial" w:hAnsi="Arial" w:cs="Arial"/>
        </w:rPr>
        <w:t>raten, die Kontaktdaten von den Besucherinnen und Be</w:t>
      </w:r>
      <w:r w:rsidR="00D05DBE">
        <w:rPr>
          <w:rFonts w:ascii="Arial" w:hAnsi="Arial" w:cs="Arial"/>
        </w:rPr>
        <w:t>suchern zu erheben.</w:t>
      </w:r>
      <w:r w:rsidR="00D73838">
        <w:rPr>
          <w:rFonts w:ascii="Arial" w:hAnsi="Arial" w:cs="Arial"/>
        </w:rPr>
        <w:t xml:space="preserve"> </w:t>
      </w:r>
      <w:r w:rsidR="00D73838">
        <w:rPr>
          <w:rFonts w:ascii="Arial" w:eastAsia="Times New Roman" w:hAnsi="Arial" w:cs="Times New Roman"/>
          <w:szCs w:val="24"/>
          <w:lang w:eastAsia="de-DE"/>
        </w:rPr>
        <w:t>Der Anwesenheitsnachweis</w:t>
      </w:r>
      <w:r w:rsidR="00D73838" w:rsidRPr="0049104A">
        <w:rPr>
          <w:rFonts w:ascii="Arial" w:eastAsia="Times New Roman" w:hAnsi="Arial" w:cs="Times New Roman"/>
          <w:szCs w:val="24"/>
          <w:lang w:eastAsia="de-DE"/>
        </w:rPr>
        <w:t xml:space="preserve"> </w:t>
      </w:r>
      <w:r w:rsidRPr="0049104A">
        <w:rPr>
          <w:rFonts w:ascii="Arial" w:eastAsia="Times New Roman" w:hAnsi="Arial" w:cs="Times New Roman"/>
          <w:szCs w:val="24"/>
          <w:lang w:eastAsia="de-DE"/>
        </w:rPr>
        <w:t xml:space="preserve">soll für den Fall einer Infektion eine schnelle und effektive Kontaktnachverfolgung durch die Gesundheitsbehörden sicherstellen und dadurch eine weitere Ausbreitung des SARS-CoV-2-Virus verlangsamen. Die </w:t>
      </w:r>
      <w:r w:rsidR="008C7E8F">
        <w:rPr>
          <w:rFonts w:ascii="Arial" w:eastAsia="Times New Roman" w:hAnsi="Arial" w:cs="Times New Roman"/>
          <w:szCs w:val="24"/>
          <w:lang w:eastAsia="de-DE"/>
        </w:rPr>
        <w:t>Verarbeitung</w:t>
      </w:r>
      <w:r w:rsidRPr="0049104A">
        <w:rPr>
          <w:rFonts w:ascii="Arial" w:eastAsia="Times New Roman" w:hAnsi="Arial" w:cs="Times New Roman"/>
          <w:szCs w:val="24"/>
          <w:lang w:eastAsia="de-DE"/>
        </w:rPr>
        <w:t xml:space="preserve"> der Daten ist</w:t>
      </w:r>
      <w:r w:rsidR="008C7E8F">
        <w:rPr>
          <w:rFonts w:ascii="Arial" w:eastAsia="Times New Roman" w:hAnsi="Arial" w:cs="Times New Roman"/>
          <w:szCs w:val="24"/>
          <w:lang w:eastAsia="de-DE"/>
        </w:rPr>
        <w:t xml:space="preserve"> wegen ihrer</w:t>
      </w:r>
      <w:r w:rsidRPr="0049104A">
        <w:rPr>
          <w:rFonts w:ascii="Arial" w:eastAsia="Times New Roman" w:hAnsi="Arial" w:cs="Times New Roman"/>
          <w:szCs w:val="24"/>
          <w:lang w:eastAsia="de-DE"/>
        </w:rPr>
        <w:t xml:space="preserve"> Zweckbindung nur für Zwecke der Pandemiebekämpfung durch die zuständige</w:t>
      </w:r>
      <w:r w:rsidR="000F5107">
        <w:rPr>
          <w:rFonts w:ascii="Arial" w:eastAsia="Times New Roman" w:hAnsi="Arial" w:cs="Times New Roman"/>
          <w:szCs w:val="24"/>
          <w:lang w:eastAsia="de-DE"/>
        </w:rPr>
        <w:t xml:space="preserve">n Gesundheitsbehörden zulässig. </w:t>
      </w:r>
      <w:r w:rsidR="00B97BEC">
        <w:rPr>
          <w:rFonts w:ascii="Arial" w:eastAsia="Times New Roman" w:hAnsi="Arial" w:cs="Times New Roman"/>
          <w:szCs w:val="24"/>
          <w:lang w:eastAsia="de-DE"/>
        </w:rPr>
        <w:t>Die Daten sind in Textform zu erheben</w:t>
      </w:r>
      <w:r w:rsidR="00727F45">
        <w:rPr>
          <w:rFonts w:ascii="Arial" w:eastAsia="Times New Roman" w:hAnsi="Arial" w:cs="Times New Roman"/>
          <w:szCs w:val="24"/>
          <w:lang w:eastAsia="de-DE"/>
        </w:rPr>
        <w:t>. Die Kontaktdatenerhebung kann</w:t>
      </w:r>
      <w:r w:rsidR="000F5107" w:rsidRPr="000F5107">
        <w:rPr>
          <w:rFonts w:ascii="Arial" w:eastAsia="Times New Roman" w:hAnsi="Arial" w:cs="Times New Roman"/>
          <w:szCs w:val="24"/>
          <w:lang w:eastAsia="de-DE"/>
        </w:rPr>
        <w:t xml:space="preserve"> in Papierform oder auf elektronischem Weg erfolgen. Bei der Erhebung in elektronischer Form, m</w:t>
      </w:r>
      <w:r w:rsidR="000F5107">
        <w:rPr>
          <w:rFonts w:ascii="Arial" w:eastAsia="Times New Roman" w:hAnsi="Arial" w:cs="Times New Roman"/>
          <w:szCs w:val="24"/>
          <w:lang w:eastAsia="de-DE"/>
        </w:rPr>
        <w:t xml:space="preserve">üssen die Daten der </w:t>
      </w:r>
      <w:r w:rsidR="000F5107" w:rsidRPr="000F5107">
        <w:rPr>
          <w:rFonts w:ascii="Arial" w:eastAsia="Times New Roman" w:hAnsi="Arial" w:cs="Times New Roman"/>
          <w:szCs w:val="24"/>
          <w:lang w:eastAsia="de-DE"/>
        </w:rPr>
        <w:t>Gesundheitsbehörde kostenfrei in einem nutzbaren Format zur Verfügung gestellt werden.</w:t>
      </w:r>
      <w:r w:rsidR="0054604A">
        <w:rPr>
          <w:rFonts w:ascii="Arial" w:eastAsia="Times New Roman" w:hAnsi="Arial" w:cs="Times New Roman"/>
          <w:szCs w:val="24"/>
          <w:lang w:eastAsia="de-DE"/>
        </w:rPr>
        <w:t xml:space="preserve"> Empfohlen wird dafür ins</w:t>
      </w:r>
      <w:r w:rsidR="002963C7">
        <w:rPr>
          <w:rFonts w:ascii="Arial" w:eastAsia="Times New Roman" w:hAnsi="Arial" w:cs="Times New Roman"/>
          <w:szCs w:val="24"/>
          <w:lang w:eastAsia="de-DE"/>
        </w:rPr>
        <w:t>besondere die Nutzung der luca A</w:t>
      </w:r>
      <w:r w:rsidR="0054604A">
        <w:rPr>
          <w:rFonts w:ascii="Arial" w:eastAsia="Times New Roman" w:hAnsi="Arial" w:cs="Times New Roman"/>
          <w:szCs w:val="24"/>
          <w:lang w:eastAsia="de-DE"/>
        </w:rPr>
        <w:t xml:space="preserve">pp. </w:t>
      </w:r>
      <w:r w:rsidRPr="0049104A">
        <w:rPr>
          <w:rFonts w:ascii="Arial" w:eastAsia="Times New Roman" w:hAnsi="Arial" w:cs="Times New Roman"/>
          <w:szCs w:val="24"/>
          <w:lang w:eastAsia="de-DE"/>
        </w:rPr>
        <w:t>Eine Verwendung für andere Zwecke ist unzulässig. Die Übermittlung der aufge</w:t>
      </w:r>
      <w:r w:rsidR="009A6E77">
        <w:rPr>
          <w:rFonts w:ascii="Arial" w:eastAsia="Times New Roman" w:hAnsi="Arial" w:cs="Times New Roman"/>
          <w:szCs w:val="24"/>
          <w:lang w:eastAsia="de-DE"/>
        </w:rPr>
        <w:t>führten</w:t>
      </w:r>
      <w:r w:rsidRPr="0049104A">
        <w:rPr>
          <w:rFonts w:ascii="Arial" w:eastAsia="Times New Roman" w:hAnsi="Arial" w:cs="Times New Roman"/>
          <w:szCs w:val="24"/>
          <w:lang w:eastAsia="de-DE"/>
        </w:rPr>
        <w:t xml:space="preserve"> Daten darf nur an die zuständigen Gesundheitsbehörden erfolgen. Daher sind die Daten so zu erfassen und aufzubewahren, dass eine Kenntnisnahme unbefugter Dritter, z. B. anderer Teilnehmer an der Veranstaltung, ausgeschlossen ist.</w:t>
      </w:r>
      <w:r w:rsidR="00A95B80">
        <w:rPr>
          <w:rFonts w:ascii="Arial" w:eastAsia="Times New Roman" w:hAnsi="Arial" w:cs="Times New Roman"/>
          <w:szCs w:val="24"/>
          <w:lang w:eastAsia="de-DE"/>
        </w:rPr>
        <w:t xml:space="preserve"> </w:t>
      </w:r>
      <w:r w:rsidRPr="0049104A">
        <w:rPr>
          <w:rFonts w:ascii="Arial" w:eastAsia="Times New Roman" w:hAnsi="Arial" w:cs="Times New Roman"/>
          <w:szCs w:val="24"/>
          <w:lang w:eastAsia="de-DE"/>
        </w:rPr>
        <w:t>Diese muss freiwillig, für einen konkreten Fall, nach ausreichender Information des Betroffenen und unmissverständlich abgegeben werden. Sind die erhobenen Daten nicht vo</w:t>
      </w:r>
      <w:r w:rsidR="00D92990">
        <w:rPr>
          <w:rFonts w:ascii="Arial" w:eastAsia="Times New Roman" w:hAnsi="Arial" w:cs="Times New Roman"/>
          <w:szCs w:val="24"/>
          <w:lang w:eastAsia="de-DE"/>
        </w:rPr>
        <w:t>n der unteren Gesundheitsbehörde</w:t>
      </w:r>
      <w:r w:rsidR="00E041FF">
        <w:rPr>
          <w:rFonts w:ascii="Arial" w:eastAsia="Times New Roman" w:hAnsi="Arial" w:cs="Times New Roman"/>
          <w:szCs w:val="24"/>
          <w:lang w:eastAsia="de-DE"/>
        </w:rPr>
        <w:t xml:space="preserve"> </w:t>
      </w:r>
      <w:r w:rsidRPr="0049104A">
        <w:rPr>
          <w:rFonts w:ascii="Arial" w:eastAsia="Times New Roman" w:hAnsi="Arial" w:cs="Times New Roman"/>
          <w:szCs w:val="24"/>
          <w:lang w:eastAsia="de-DE"/>
        </w:rPr>
        <w:t>abgerufen worden, sind sie nach Ablauf der vorgegebenen Aufbewahrungsfrist zu löschen. Dies muss da</w:t>
      </w:r>
      <w:r w:rsidRPr="0049104A">
        <w:rPr>
          <w:rFonts w:ascii="Arial" w:eastAsia="Times New Roman" w:hAnsi="Arial" w:cs="Times New Roman"/>
          <w:szCs w:val="24"/>
          <w:lang w:eastAsia="de-DE"/>
        </w:rPr>
        <w:lastRenderedPageBreak/>
        <w:t xml:space="preserve">tenschutzkonform erfolgen, also durch irreversible Unkenntlichmachung. Die einfache Entsorgung über den Papierkorb genügt nicht, da hierbei die Kenntnisnahme Dritter nicht sicher ausgeschlossen werden kann. </w:t>
      </w:r>
    </w:p>
    <w:p w14:paraId="7B8FC698" w14:textId="4BC8E3D7" w:rsidR="00024A0E" w:rsidRDefault="00024A0E" w:rsidP="00024A0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(4) </w:t>
      </w:r>
      <w:r w:rsidRPr="008559D0">
        <w:rPr>
          <w:rFonts w:ascii="Arial" w:eastAsia="Times New Roman" w:hAnsi="Arial" w:cs="Times New Roman"/>
          <w:szCs w:val="24"/>
          <w:lang w:eastAsia="de-DE"/>
        </w:rPr>
        <w:t xml:space="preserve">Absatz </w:t>
      </w:r>
      <w:r>
        <w:rPr>
          <w:rFonts w:ascii="Arial" w:eastAsia="Times New Roman" w:hAnsi="Arial" w:cs="Times New Roman"/>
          <w:szCs w:val="24"/>
          <w:lang w:eastAsia="de-DE"/>
        </w:rPr>
        <w:t>4</w:t>
      </w:r>
      <w:r w:rsidRPr="008559D0">
        <w:rPr>
          <w:rFonts w:ascii="Arial" w:eastAsia="Times New Roman" w:hAnsi="Arial" w:cs="Times New Roman"/>
          <w:szCs w:val="24"/>
          <w:lang w:eastAsia="de-DE"/>
        </w:rPr>
        <w:t xml:space="preserve"> stellt klar, dass die Verpflichtung der Arbeitgeber</w:t>
      </w:r>
      <w:r>
        <w:rPr>
          <w:rFonts w:ascii="Arial" w:eastAsia="Times New Roman" w:hAnsi="Arial" w:cs="Times New Roman"/>
          <w:szCs w:val="24"/>
          <w:lang w:eastAsia="de-DE"/>
        </w:rPr>
        <w:t>innen und Arbeitgeber</w:t>
      </w:r>
      <w:r w:rsidRPr="008559D0">
        <w:rPr>
          <w:rFonts w:ascii="Arial" w:eastAsia="Times New Roman" w:hAnsi="Arial" w:cs="Times New Roman"/>
          <w:szCs w:val="24"/>
          <w:lang w:eastAsia="de-DE"/>
        </w:rPr>
        <w:t xml:space="preserve"> zur Einhaltung der jeweiligen Arbeitsschutzbestimmungen</w:t>
      </w:r>
      <w:r w:rsidR="008E2243">
        <w:rPr>
          <w:rFonts w:ascii="Arial" w:eastAsia="Times New Roman" w:hAnsi="Arial" w:cs="Times New Roman"/>
          <w:szCs w:val="24"/>
          <w:lang w:eastAsia="de-DE"/>
        </w:rPr>
        <w:t xml:space="preserve"> grundsätzlich</w:t>
      </w:r>
      <w:r w:rsidRPr="008559D0">
        <w:rPr>
          <w:rFonts w:ascii="Arial" w:eastAsia="Times New Roman" w:hAnsi="Arial" w:cs="Times New Roman"/>
          <w:szCs w:val="24"/>
          <w:lang w:eastAsia="de-DE"/>
        </w:rPr>
        <w:t xml:space="preserve"> unberührt bleibt. Während die Regelungen dieser Verordnung epidemiologisch begründet sind und dem Schutz der gesamten Bevölkerung vor einer Ausbreitung der COVID-19-Pandemie dienen, sind die Arbeitgeber</w:t>
      </w:r>
      <w:r>
        <w:rPr>
          <w:rFonts w:ascii="Arial" w:eastAsia="Times New Roman" w:hAnsi="Arial" w:cs="Times New Roman"/>
          <w:szCs w:val="24"/>
          <w:lang w:eastAsia="de-DE"/>
        </w:rPr>
        <w:t>innen und Arbeitgeber</w:t>
      </w:r>
      <w:r w:rsidRPr="008559D0">
        <w:rPr>
          <w:rFonts w:ascii="Arial" w:eastAsia="Times New Roman" w:hAnsi="Arial" w:cs="Times New Roman"/>
          <w:szCs w:val="24"/>
          <w:lang w:eastAsia="de-DE"/>
        </w:rPr>
        <w:t xml:space="preserve"> auf Basis des </w:t>
      </w:r>
      <w:r>
        <w:rPr>
          <w:rFonts w:ascii="Arial" w:eastAsia="Times New Roman" w:hAnsi="Arial" w:cs="Times New Roman"/>
          <w:szCs w:val="24"/>
          <w:lang w:eastAsia="de-DE"/>
        </w:rPr>
        <w:t>§ </w:t>
      </w:r>
      <w:r w:rsidRPr="008559D0">
        <w:rPr>
          <w:rFonts w:ascii="Arial" w:eastAsia="Times New Roman" w:hAnsi="Arial" w:cs="Times New Roman"/>
          <w:szCs w:val="24"/>
          <w:lang w:eastAsia="de-DE"/>
        </w:rPr>
        <w:t>5 Arbeitsschutzgesetz zu einer umfassenden Gefährdungsbeurteilung zum Schutz der Beschäftigten verpflichtet. Dabei sind neben der biologischen Gefährdung – etwa durch das SARS-CoV-2</w:t>
      </w:r>
      <w:r>
        <w:rPr>
          <w:rFonts w:ascii="Arial" w:eastAsia="Times New Roman" w:hAnsi="Arial" w:cs="Times New Roman"/>
          <w:szCs w:val="24"/>
          <w:lang w:eastAsia="de-DE"/>
        </w:rPr>
        <w:t>-</w:t>
      </w:r>
      <w:r w:rsidRPr="008559D0">
        <w:rPr>
          <w:rFonts w:ascii="Arial" w:eastAsia="Times New Roman" w:hAnsi="Arial" w:cs="Times New Roman"/>
          <w:szCs w:val="24"/>
          <w:lang w:eastAsia="de-DE"/>
        </w:rPr>
        <w:t>Virus – auch physische und psychische Belastungsfaktoren zu berücksichtigen und entsprechende Schutzmaßnahmen abzuleiten. Unterstützung bei der konkreten Umsetzung und Operationalisierung der Maßnahmen bieten Technische Regeln</w:t>
      </w:r>
      <w:r>
        <w:rPr>
          <w:rFonts w:ascii="Arial" w:eastAsia="Times New Roman" w:hAnsi="Arial" w:cs="Times New Roman"/>
          <w:szCs w:val="24"/>
          <w:lang w:eastAsia="de-DE"/>
        </w:rPr>
        <w:t xml:space="preserve">, insbesondere </w:t>
      </w:r>
      <w:r w:rsidRPr="008559D0">
        <w:rPr>
          <w:rFonts w:ascii="Arial" w:eastAsia="Times New Roman" w:hAnsi="Arial" w:cs="Times New Roman"/>
          <w:szCs w:val="24"/>
          <w:lang w:eastAsia="de-DE"/>
        </w:rPr>
        <w:t>der aktuell vom Bundesministerium für Arbeit und Soziales im Gemeinsamen Ministerialblatt veröffentlichte SARS-CoV-2-Arbeitsschutzstandard (GMBl 2020, 303)</w:t>
      </w:r>
      <w:r>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die SARS-CoV-2-Arbeitsschutzregel (GMBl 2020, 484) </w:t>
      </w:r>
      <w:r>
        <w:rPr>
          <w:rFonts w:ascii="Arial" w:eastAsia="Times New Roman" w:hAnsi="Arial" w:cs="Arial"/>
          <w:szCs w:val="24"/>
          <w:lang w:eastAsia="de-DE"/>
        </w:rPr>
        <w:t xml:space="preserve">und die </w:t>
      </w:r>
      <w:r w:rsidRPr="00A504A5">
        <w:rPr>
          <w:rFonts w:ascii="Arial" w:eastAsia="Times New Roman" w:hAnsi="Arial" w:cs="Arial"/>
          <w:szCs w:val="24"/>
          <w:lang w:eastAsia="de-DE"/>
        </w:rPr>
        <w:t>SARS-CoV-2-Arbeitsschutzverordnung vom 2</w:t>
      </w:r>
      <w:r>
        <w:rPr>
          <w:rFonts w:ascii="Arial" w:eastAsia="Times New Roman" w:hAnsi="Arial" w:cs="Arial"/>
          <w:szCs w:val="24"/>
          <w:lang w:eastAsia="de-DE"/>
        </w:rPr>
        <w:t>1</w:t>
      </w:r>
      <w:r w:rsidRPr="00A504A5">
        <w:rPr>
          <w:rFonts w:ascii="Arial" w:eastAsia="Times New Roman" w:hAnsi="Arial" w:cs="Arial"/>
          <w:szCs w:val="24"/>
          <w:lang w:eastAsia="de-DE"/>
        </w:rPr>
        <w:t>.01.2021</w:t>
      </w:r>
      <w:r w:rsidR="0071790A" w:rsidRPr="0071790A">
        <w:t xml:space="preserve"> </w:t>
      </w:r>
      <w:r w:rsidR="0071790A">
        <w:t>(</w:t>
      </w:r>
      <w:r w:rsidR="0071790A" w:rsidRPr="0071790A">
        <w:rPr>
          <w:rFonts w:ascii="Arial" w:eastAsia="Times New Roman" w:hAnsi="Arial" w:cs="Arial"/>
          <w:szCs w:val="24"/>
          <w:lang w:eastAsia="de-DE"/>
        </w:rPr>
        <w:t>Corona-ArbSchV</w:t>
      </w:r>
      <w:r w:rsidR="0071790A">
        <w:rPr>
          <w:rFonts w:ascii="Arial" w:eastAsia="Times New Roman" w:hAnsi="Arial" w:cs="Arial"/>
          <w:szCs w:val="24"/>
          <w:lang w:eastAsia="de-DE"/>
        </w:rPr>
        <w:t>)</w:t>
      </w:r>
      <w:r w:rsidRPr="00AA0471">
        <w:rPr>
          <w:rFonts w:ascii="Arial" w:hAnsi="Arial" w:cs="Arial"/>
        </w:rPr>
        <w:t>,</w:t>
      </w:r>
      <w:r w:rsidRPr="00F61248">
        <w:t xml:space="preserve"> </w:t>
      </w:r>
      <w:r w:rsidRPr="00F61248">
        <w:rPr>
          <w:rFonts w:ascii="Arial" w:hAnsi="Arial" w:cs="Arial"/>
        </w:rPr>
        <w:t xml:space="preserve">zuletzt geändert durch Artikel 1 der Verordnung vom </w:t>
      </w:r>
      <w:r>
        <w:rPr>
          <w:rFonts w:ascii="Arial" w:hAnsi="Arial" w:cs="Arial"/>
        </w:rPr>
        <w:t>14. April 2021 (</w:t>
      </w:r>
      <w:r w:rsidRPr="00B75542">
        <w:rPr>
          <w:rFonts w:ascii="Arial" w:hAnsi="Arial" w:cs="Arial"/>
        </w:rPr>
        <w:t>BAnz AT 15.04.2021 V1</w:t>
      </w:r>
      <w:r>
        <w:rPr>
          <w:rFonts w:ascii="Arial" w:hAnsi="Arial" w:cs="Arial"/>
        </w:rPr>
        <w:t>)</w:t>
      </w:r>
      <w:r w:rsidRPr="00F61248">
        <w:rPr>
          <w:rFonts w:ascii="Arial" w:hAnsi="Arial" w:cs="Arial"/>
        </w:rPr>
        <w:t>,</w:t>
      </w:r>
      <w:r w:rsidRPr="00AA0471">
        <w:rPr>
          <w:rFonts w:ascii="Arial" w:hAnsi="Arial" w:cs="Arial"/>
        </w:rPr>
        <w:t xml:space="preserve"> welche auf der Internetseite unter </w:t>
      </w:r>
      <w:hyperlink r:id="rId10" w:history="1">
        <w:r w:rsidRPr="00535AB8">
          <w:rPr>
            <w:rStyle w:val="Hyperlink"/>
            <w:rFonts w:ascii="Arial" w:hAnsi="Arial" w:cs="Arial"/>
          </w:rPr>
          <w:t>https://www.gesetze-im-internet.de/corona-arbschv/Corona-ArbSchV.pdf</w:t>
        </w:r>
      </w:hyperlink>
      <w:r w:rsidRPr="00E041FF">
        <w:rPr>
          <w:rStyle w:val="Hyperlink"/>
        </w:rPr>
        <w:t>l</w:t>
      </w:r>
      <w:r w:rsidRPr="00AA0471">
        <w:rPr>
          <w:rFonts w:ascii="Arial" w:eastAsia="Times New Roman" w:hAnsi="Arial" w:cs="Arial"/>
          <w:szCs w:val="24"/>
          <w:lang w:eastAsia="de-DE"/>
        </w:rPr>
        <w:t xml:space="preserve"> verö</w:t>
      </w:r>
      <w:r w:rsidRPr="00A504A5">
        <w:rPr>
          <w:rFonts w:ascii="Arial" w:eastAsia="Times New Roman" w:hAnsi="Arial" w:cs="Arial"/>
          <w:szCs w:val="24"/>
          <w:lang w:eastAsia="de-DE"/>
        </w:rPr>
        <w:t>ffentlicht ist.</w:t>
      </w:r>
    </w:p>
    <w:p w14:paraId="55C2C036" w14:textId="74D987BE" w:rsidR="00024A0E" w:rsidRDefault="00024A0E" w:rsidP="00024A0E">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Darüber hinaus haben einzelne Berufsgenossenschaften für bestimmte Branchen noch konkretere Hilfestellungen entwickelt. Soweit die Arbeitgeber</w:t>
      </w:r>
      <w:r>
        <w:rPr>
          <w:rFonts w:ascii="Arial" w:eastAsia="Times New Roman" w:hAnsi="Arial" w:cs="Times New Roman"/>
          <w:szCs w:val="24"/>
          <w:lang w:eastAsia="de-DE"/>
        </w:rPr>
        <w:t>innen oder Arbeitgeber</w:t>
      </w:r>
      <w:r w:rsidRPr="008559D0">
        <w:rPr>
          <w:rFonts w:ascii="Arial" w:eastAsia="Times New Roman" w:hAnsi="Arial" w:cs="Times New Roman"/>
          <w:szCs w:val="24"/>
          <w:lang w:eastAsia="de-DE"/>
        </w:rPr>
        <w:t xml:space="preserve"> diese Vorgaben einhalten, können sie davon ausgehen, keine Verstöße gegen die Bestimmungen des </w:t>
      </w:r>
      <w:r>
        <w:rPr>
          <w:rFonts w:ascii="Arial" w:eastAsia="Times New Roman" w:hAnsi="Arial" w:cs="Times New Roman"/>
          <w:szCs w:val="24"/>
          <w:lang w:eastAsia="de-DE"/>
        </w:rPr>
        <w:t>§ </w:t>
      </w:r>
      <w:r w:rsidRPr="008559D0">
        <w:rPr>
          <w:rFonts w:ascii="Arial" w:eastAsia="Times New Roman" w:hAnsi="Arial" w:cs="Times New Roman"/>
          <w:szCs w:val="24"/>
          <w:lang w:eastAsia="de-DE"/>
        </w:rPr>
        <w:t>5 Arbeitsschutzgesetz zu begehen. Umgekehrt besteht jedoch keine zwingende Verpflichtung</w:t>
      </w:r>
      <w:r>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diese Bestimmungen 1:1 umzusetzen. Die Arbeitgeber</w:t>
      </w:r>
      <w:r>
        <w:rPr>
          <w:rFonts w:ascii="Arial" w:eastAsia="Times New Roman" w:hAnsi="Arial" w:cs="Times New Roman"/>
          <w:szCs w:val="24"/>
          <w:lang w:eastAsia="de-DE"/>
        </w:rPr>
        <w:t>in oder der Arbeitgeber</w:t>
      </w:r>
      <w:r w:rsidRPr="008559D0">
        <w:rPr>
          <w:rFonts w:ascii="Arial" w:eastAsia="Times New Roman" w:hAnsi="Arial" w:cs="Times New Roman"/>
          <w:szCs w:val="24"/>
          <w:lang w:eastAsia="de-DE"/>
        </w:rPr>
        <w:t xml:space="preserve"> müssen bei Abweichungen jedoch nachweisen, wie sie den notwendigen Schutz der Beschäftigten gegebenenfalls durch andere Schutzmaßnahmen ebenso effektiv gewährleisten können.</w:t>
      </w:r>
      <w:r w:rsidR="008E2243">
        <w:rPr>
          <w:rFonts w:ascii="Arial" w:eastAsia="Times New Roman" w:hAnsi="Arial" w:cs="Times New Roman"/>
          <w:szCs w:val="24"/>
          <w:lang w:eastAsia="de-DE"/>
        </w:rPr>
        <w:t xml:space="preserve"> N</w:t>
      </w:r>
      <w:r w:rsidR="00DB7869">
        <w:rPr>
          <w:rFonts w:ascii="Arial" w:eastAsia="Times New Roman" w:hAnsi="Arial" w:cs="Times New Roman"/>
          <w:szCs w:val="24"/>
          <w:lang w:eastAsia="de-DE"/>
        </w:rPr>
        <w:t xml:space="preserve">ach </w:t>
      </w:r>
      <w:r w:rsidR="00E90F85">
        <w:rPr>
          <w:rFonts w:ascii="Arial" w:eastAsia="Times New Roman" w:hAnsi="Arial" w:cs="Times New Roman"/>
          <w:szCs w:val="24"/>
          <w:lang w:eastAsia="de-DE"/>
        </w:rPr>
        <w:t>§ 1 Abs. 2 der</w:t>
      </w:r>
      <w:r w:rsidR="008E2243">
        <w:rPr>
          <w:rFonts w:ascii="Arial" w:eastAsia="Times New Roman" w:hAnsi="Arial" w:cs="Times New Roman"/>
          <w:szCs w:val="24"/>
          <w:lang w:eastAsia="de-DE"/>
        </w:rPr>
        <w:t xml:space="preserve"> </w:t>
      </w:r>
      <w:r w:rsidR="00E90F85" w:rsidRPr="00E90F85">
        <w:rPr>
          <w:rFonts w:ascii="Arial" w:eastAsia="Times New Roman" w:hAnsi="Arial" w:cs="Times New Roman"/>
          <w:szCs w:val="24"/>
          <w:lang w:eastAsia="de-DE"/>
        </w:rPr>
        <w:t>SARS-CoV-2-Arbeitsschutzverordnung</w:t>
      </w:r>
      <w:r w:rsidR="00E90F85">
        <w:rPr>
          <w:rFonts w:ascii="Arial" w:eastAsia="Times New Roman" w:hAnsi="Arial" w:cs="Times New Roman"/>
          <w:szCs w:val="24"/>
          <w:lang w:eastAsia="de-DE"/>
        </w:rPr>
        <w:t xml:space="preserve"> bleiben</w:t>
      </w:r>
      <w:r w:rsidR="00DB7869">
        <w:rPr>
          <w:rFonts w:ascii="Arial" w:eastAsia="Times New Roman" w:hAnsi="Arial" w:cs="Times New Roman"/>
          <w:szCs w:val="24"/>
          <w:lang w:eastAsia="de-DE"/>
        </w:rPr>
        <w:t xml:space="preserve"> </w:t>
      </w:r>
      <w:r w:rsidR="00E90F85" w:rsidRPr="00E90F85">
        <w:rPr>
          <w:rFonts w:ascii="Arial" w:eastAsia="Times New Roman" w:hAnsi="Arial" w:cs="Times New Roman"/>
          <w:szCs w:val="24"/>
          <w:lang w:eastAsia="de-DE"/>
        </w:rPr>
        <w:t>abweichende Vorschriften der Länder zum Infektionsschutz, insbesondere im Zusammenhang mit der Betreuung von Kindern</w:t>
      </w:r>
      <w:r w:rsidR="00E90F85">
        <w:rPr>
          <w:rFonts w:ascii="Arial" w:eastAsia="Times New Roman" w:hAnsi="Arial" w:cs="Times New Roman"/>
          <w:szCs w:val="24"/>
          <w:lang w:eastAsia="de-DE"/>
        </w:rPr>
        <w:t xml:space="preserve"> unberührt, sodass</w:t>
      </w:r>
      <w:r w:rsidR="008E2243">
        <w:rPr>
          <w:rFonts w:ascii="Arial" w:eastAsia="Times New Roman" w:hAnsi="Arial" w:cs="Times New Roman"/>
          <w:szCs w:val="24"/>
          <w:lang w:eastAsia="de-DE"/>
        </w:rPr>
        <w:t xml:space="preserve"> beispielsweise aus pädagogischen Gründen von der Verpflichtung zum Tragen eines medizinischen Mund-Nasen-Schutzes bzw. einer Mund-Nasen-Bedeckung abgewichen werden</w:t>
      </w:r>
      <w:r w:rsidR="00E90F85">
        <w:rPr>
          <w:rFonts w:ascii="Arial" w:eastAsia="Times New Roman" w:hAnsi="Arial" w:cs="Times New Roman"/>
          <w:szCs w:val="24"/>
          <w:lang w:eastAsia="de-DE"/>
        </w:rPr>
        <w:t xml:space="preserve"> kann</w:t>
      </w:r>
      <w:r w:rsidR="008E2243">
        <w:rPr>
          <w:rFonts w:ascii="Arial" w:eastAsia="Times New Roman" w:hAnsi="Arial" w:cs="Times New Roman"/>
          <w:szCs w:val="24"/>
          <w:lang w:eastAsia="de-DE"/>
        </w:rPr>
        <w:t xml:space="preserve">. </w:t>
      </w:r>
    </w:p>
    <w:p w14:paraId="154BEA38" w14:textId="77777777" w:rsidR="00682E9E" w:rsidRDefault="00682E9E" w:rsidP="0049104A">
      <w:pPr>
        <w:spacing w:after="0" w:line="360" w:lineRule="auto"/>
        <w:rPr>
          <w:rFonts w:ascii="Arial" w:eastAsia="Times New Roman" w:hAnsi="Arial" w:cs="Times New Roman"/>
          <w:szCs w:val="24"/>
          <w:lang w:eastAsia="de-DE"/>
        </w:rPr>
      </w:pPr>
    </w:p>
    <w:p w14:paraId="1C6529C8" w14:textId="3409B9A5" w:rsidR="00682E9E" w:rsidRDefault="00682E9E" w:rsidP="0049104A">
      <w:pPr>
        <w:spacing w:after="0" w:line="360" w:lineRule="auto"/>
        <w:rPr>
          <w:rFonts w:ascii="Arial" w:eastAsia="Times New Roman" w:hAnsi="Arial" w:cs="Times New Roman"/>
          <w:b/>
          <w:szCs w:val="24"/>
          <w:lang w:eastAsia="de-DE"/>
        </w:rPr>
      </w:pPr>
      <w:r w:rsidRPr="00682E9E">
        <w:rPr>
          <w:rFonts w:ascii="Arial" w:eastAsia="Times New Roman" w:hAnsi="Arial" w:cs="Times New Roman"/>
          <w:b/>
          <w:szCs w:val="24"/>
          <w:lang w:eastAsia="de-DE"/>
        </w:rPr>
        <w:t>Zu § 2 Geimpfte, genesene und getestete Personen:</w:t>
      </w:r>
    </w:p>
    <w:p w14:paraId="59CDA5B2" w14:textId="64550164" w:rsidR="008E2243" w:rsidRPr="008E2243" w:rsidRDefault="00711D1B"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In den neu eingefügten </w:t>
      </w:r>
      <w:r w:rsidR="008E2243" w:rsidRPr="008E2243">
        <w:rPr>
          <w:rFonts w:ascii="Arial" w:eastAsia="Times New Roman" w:hAnsi="Arial" w:cs="Times New Roman"/>
          <w:szCs w:val="24"/>
          <w:lang w:eastAsia="de-DE"/>
        </w:rPr>
        <w:t xml:space="preserve">§ 2 </w:t>
      </w:r>
      <w:r>
        <w:rPr>
          <w:rFonts w:ascii="Arial" w:eastAsia="Times New Roman" w:hAnsi="Arial" w:cs="Times New Roman"/>
          <w:szCs w:val="24"/>
          <w:lang w:eastAsia="de-DE"/>
        </w:rPr>
        <w:t>wurden</w:t>
      </w:r>
      <w:r w:rsidR="008E2243" w:rsidRPr="008E2243">
        <w:rPr>
          <w:rFonts w:ascii="Arial" w:eastAsia="Times New Roman" w:hAnsi="Arial" w:cs="Times New Roman"/>
          <w:szCs w:val="24"/>
          <w:lang w:eastAsia="de-DE"/>
        </w:rPr>
        <w:t xml:space="preserve"> im Wesentlichen die Regelungen des bisherigen § 1 Abs.</w:t>
      </w:r>
      <w:r w:rsidR="0071790A">
        <w:rPr>
          <w:rFonts w:ascii="Arial" w:eastAsia="Times New Roman" w:hAnsi="Arial" w:cs="Times New Roman"/>
          <w:szCs w:val="24"/>
          <w:lang w:eastAsia="de-DE"/>
        </w:rPr>
        <w:t xml:space="preserve"> </w:t>
      </w:r>
      <w:r w:rsidR="008E2243" w:rsidRPr="008E2243">
        <w:rPr>
          <w:rFonts w:ascii="Arial" w:eastAsia="Times New Roman" w:hAnsi="Arial" w:cs="Times New Roman"/>
          <w:szCs w:val="24"/>
          <w:lang w:eastAsia="de-DE"/>
        </w:rPr>
        <w:t>3 und 4</w:t>
      </w:r>
      <w:r>
        <w:rPr>
          <w:rFonts w:ascii="Arial" w:eastAsia="Times New Roman" w:hAnsi="Arial" w:cs="Times New Roman"/>
          <w:szCs w:val="24"/>
          <w:lang w:eastAsia="de-DE"/>
        </w:rPr>
        <w:t xml:space="preserve"> überführt und klarstellend die Regelung des Absatz 3 aufgenommen.</w:t>
      </w:r>
    </w:p>
    <w:p w14:paraId="2CE95561" w14:textId="58397FA7" w:rsidR="003B5DFF" w:rsidRDefault="00682E9E" w:rsidP="003B5DFF">
      <w:pPr>
        <w:spacing w:after="0" w:line="360" w:lineRule="auto"/>
        <w:rPr>
          <w:rFonts w:ascii="Arial" w:eastAsia="Times New Roman" w:hAnsi="Arial" w:cs="Times New Roman"/>
          <w:szCs w:val="24"/>
          <w:lang w:eastAsia="de-DE"/>
        </w:rPr>
      </w:pPr>
      <w:r w:rsidRPr="00682E9E">
        <w:rPr>
          <w:rFonts w:ascii="Arial" w:eastAsia="Times New Roman" w:hAnsi="Arial" w:cs="Times New Roman"/>
          <w:szCs w:val="24"/>
          <w:lang w:eastAsia="de-DE"/>
        </w:rPr>
        <w:t>(1)</w:t>
      </w:r>
      <w:r w:rsidR="003B5DFF" w:rsidRPr="003B5DFF">
        <w:rPr>
          <w:rFonts w:ascii="Arial" w:eastAsia="Times New Roman" w:hAnsi="Arial" w:cs="Times New Roman"/>
          <w:szCs w:val="24"/>
          <w:lang w:eastAsia="de-DE"/>
        </w:rPr>
        <w:t xml:space="preserve"> </w:t>
      </w:r>
      <w:r w:rsidR="003B5DFF">
        <w:rPr>
          <w:rFonts w:ascii="Arial" w:eastAsia="Times New Roman" w:hAnsi="Arial" w:cs="Times New Roman"/>
          <w:szCs w:val="24"/>
          <w:lang w:eastAsia="de-DE"/>
        </w:rPr>
        <w:t xml:space="preserve">Absatz </w:t>
      </w:r>
      <w:r w:rsidR="008E2243">
        <w:rPr>
          <w:rFonts w:ascii="Arial" w:eastAsia="Times New Roman" w:hAnsi="Arial" w:cs="Times New Roman"/>
          <w:szCs w:val="24"/>
          <w:lang w:eastAsia="de-DE"/>
        </w:rPr>
        <w:t>1</w:t>
      </w:r>
      <w:r w:rsidR="003B5DFF">
        <w:rPr>
          <w:rFonts w:ascii="Arial" w:eastAsia="Times New Roman" w:hAnsi="Arial" w:cs="Times New Roman"/>
          <w:szCs w:val="24"/>
          <w:lang w:eastAsia="de-DE"/>
        </w:rPr>
        <w:t xml:space="preserve"> regelt die Anforderungen, die an eine Testung im Sinne dieser Verordnung zu stellen sind.</w:t>
      </w:r>
      <w:r w:rsidR="003B5DFF" w:rsidRPr="00073F73">
        <w:t xml:space="preserve"> </w:t>
      </w:r>
      <w:r w:rsidR="003B5DFF" w:rsidRPr="00073F73">
        <w:rPr>
          <w:rFonts w:ascii="Arial" w:eastAsia="Times New Roman" w:hAnsi="Arial" w:cs="Times New Roman"/>
          <w:szCs w:val="24"/>
          <w:lang w:eastAsia="de-DE"/>
        </w:rPr>
        <w:t>Neb</w:t>
      </w:r>
      <w:r w:rsidR="003B5DFF">
        <w:rPr>
          <w:rFonts w:ascii="Arial" w:eastAsia="Times New Roman" w:hAnsi="Arial" w:cs="Times New Roman"/>
          <w:szCs w:val="24"/>
          <w:lang w:eastAsia="de-DE"/>
        </w:rPr>
        <w:t>en den PCR-Tests</w:t>
      </w:r>
      <w:r w:rsidR="003B5DFF" w:rsidRPr="00073F73">
        <w:rPr>
          <w:rFonts w:ascii="Arial" w:eastAsia="Times New Roman" w:hAnsi="Arial" w:cs="Times New Roman"/>
          <w:szCs w:val="24"/>
          <w:lang w:eastAsia="de-DE"/>
        </w:rPr>
        <w:t xml:space="preserve"> sind auch die PoC-Antigen-Tests</w:t>
      </w:r>
      <w:r w:rsidR="003B5DFF">
        <w:rPr>
          <w:rFonts w:ascii="Arial" w:eastAsia="Times New Roman" w:hAnsi="Arial" w:cs="Times New Roman"/>
          <w:szCs w:val="24"/>
          <w:lang w:eastAsia="de-DE"/>
        </w:rPr>
        <w:t xml:space="preserve"> (Schnelltests)</w:t>
      </w:r>
      <w:r w:rsidR="003B5DFF" w:rsidRPr="00073F73">
        <w:rPr>
          <w:rFonts w:ascii="Arial" w:eastAsia="Times New Roman" w:hAnsi="Arial" w:cs="Times New Roman"/>
          <w:szCs w:val="24"/>
          <w:lang w:eastAsia="de-DE"/>
        </w:rPr>
        <w:t xml:space="preserve"> und die </w:t>
      </w:r>
      <w:r w:rsidR="003B5DFF" w:rsidRPr="00073F73">
        <w:rPr>
          <w:rFonts w:ascii="Arial" w:eastAsia="Times New Roman" w:hAnsi="Arial" w:cs="Times New Roman"/>
          <w:szCs w:val="24"/>
          <w:lang w:eastAsia="de-DE"/>
        </w:rPr>
        <w:lastRenderedPageBreak/>
        <w:t>Tests zur Eigenanwendung</w:t>
      </w:r>
      <w:r w:rsidR="003B5DFF">
        <w:rPr>
          <w:rFonts w:ascii="Arial" w:eastAsia="Times New Roman" w:hAnsi="Arial" w:cs="Times New Roman"/>
          <w:szCs w:val="24"/>
          <w:lang w:eastAsia="de-DE"/>
        </w:rPr>
        <w:t xml:space="preserve"> </w:t>
      </w:r>
      <w:r w:rsidR="003B5DFF">
        <w:t>(</w:t>
      </w:r>
      <w:r w:rsidR="003B5DFF" w:rsidRPr="00073F73">
        <w:rPr>
          <w:rFonts w:ascii="Arial" w:eastAsia="Times New Roman" w:hAnsi="Arial" w:cs="Times New Roman"/>
          <w:szCs w:val="24"/>
          <w:lang w:eastAsia="de-DE"/>
        </w:rPr>
        <w:t>Selbst</w:t>
      </w:r>
      <w:r w:rsidR="003B5DFF">
        <w:rPr>
          <w:rFonts w:ascii="Arial" w:eastAsia="Times New Roman" w:hAnsi="Arial" w:cs="Times New Roman"/>
          <w:szCs w:val="24"/>
          <w:lang w:eastAsia="de-DE"/>
        </w:rPr>
        <w:t>tests)</w:t>
      </w:r>
      <w:r w:rsidR="003B5DFF" w:rsidRPr="00073F73">
        <w:rPr>
          <w:rFonts w:ascii="Arial" w:eastAsia="Times New Roman" w:hAnsi="Arial" w:cs="Times New Roman"/>
          <w:szCs w:val="24"/>
          <w:lang w:eastAsia="de-DE"/>
        </w:rPr>
        <w:t xml:space="preserve"> zu</w:t>
      </w:r>
      <w:r w:rsidR="003B5DFF">
        <w:rPr>
          <w:rFonts w:ascii="Arial" w:eastAsia="Times New Roman" w:hAnsi="Arial" w:cs="Times New Roman"/>
          <w:szCs w:val="24"/>
          <w:lang w:eastAsia="de-DE"/>
        </w:rPr>
        <w:t xml:space="preserve">lässig, sodass eine Verwendung nicht hinreichend aussagekräftiger Tests vermieden wird. Die </w:t>
      </w:r>
      <w:r w:rsidR="003B5DFF" w:rsidRPr="002A6E28">
        <w:rPr>
          <w:rFonts w:ascii="Arial" w:eastAsia="Times New Roman" w:hAnsi="Arial" w:cs="Times New Roman"/>
          <w:szCs w:val="24"/>
          <w:lang w:eastAsia="de-DE"/>
        </w:rPr>
        <w:t>Vorlage eines negativen Testergebnisses</w:t>
      </w:r>
      <w:r w:rsidR="003B5DFF">
        <w:rPr>
          <w:rFonts w:ascii="Arial" w:eastAsia="Times New Roman" w:hAnsi="Arial" w:cs="Times New Roman"/>
          <w:szCs w:val="24"/>
          <w:lang w:eastAsia="de-DE"/>
        </w:rPr>
        <w:t xml:space="preserve"> ist nur</w:t>
      </w:r>
      <w:r w:rsidR="003B5DFF" w:rsidRPr="002A6E28">
        <w:rPr>
          <w:rFonts w:ascii="Arial" w:eastAsia="Times New Roman" w:hAnsi="Arial" w:cs="Times New Roman"/>
          <w:szCs w:val="24"/>
          <w:lang w:eastAsia="de-DE"/>
        </w:rPr>
        <w:t xml:space="preserve"> erforderlich, sow</w:t>
      </w:r>
      <w:r w:rsidR="003B5DFF">
        <w:rPr>
          <w:rFonts w:ascii="Arial" w:eastAsia="Times New Roman" w:hAnsi="Arial" w:cs="Times New Roman"/>
          <w:szCs w:val="24"/>
          <w:lang w:eastAsia="de-DE"/>
        </w:rPr>
        <w:t>eit dies bei der speziellen Regelung</w:t>
      </w:r>
      <w:r w:rsidR="003B5DFF" w:rsidRPr="002A6E28">
        <w:rPr>
          <w:rFonts w:ascii="Arial" w:eastAsia="Times New Roman" w:hAnsi="Arial" w:cs="Times New Roman"/>
          <w:szCs w:val="24"/>
          <w:lang w:eastAsia="de-DE"/>
        </w:rPr>
        <w:t xml:space="preserve"> für den Zutritt zu der jeweiligen Einrichtung ausdrücklich vorgesehen ist. </w:t>
      </w:r>
      <w:r w:rsidR="003B5DFF">
        <w:rPr>
          <w:rFonts w:ascii="Arial" w:eastAsia="Times New Roman" w:hAnsi="Arial" w:cs="Times New Roman"/>
          <w:szCs w:val="24"/>
          <w:lang w:eastAsia="de-DE"/>
        </w:rPr>
        <w:t>Eine Testung der Bürgerinnen und Bürger ist geeignet, die Anzahl der Neuinfektionen zu reduzieren und dadurch die weitere Verbreitung des SARS-CoV-2-Virus zu verhindern.</w:t>
      </w:r>
      <w:r w:rsidR="003B5DFF" w:rsidRPr="00536C7A">
        <w:t xml:space="preserve"> </w:t>
      </w:r>
      <w:r w:rsidR="003B5DFF" w:rsidRPr="00536C7A">
        <w:rPr>
          <w:rFonts w:ascii="Arial" w:eastAsia="Times New Roman" w:hAnsi="Arial" w:cs="Times New Roman"/>
          <w:szCs w:val="24"/>
          <w:lang w:eastAsia="de-DE"/>
        </w:rPr>
        <w:t>Durch eine Testung können Infektionen mit dem Coro</w:t>
      </w:r>
      <w:r w:rsidR="003B5DFF">
        <w:rPr>
          <w:rFonts w:ascii="Arial" w:eastAsia="Times New Roman" w:hAnsi="Arial" w:cs="Times New Roman"/>
          <w:szCs w:val="24"/>
          <w:lang w:eastAsia="de-DE"/>
        </w:rPr>
        <w:t xml:space="preserve">navirus SARS-CoV-2 frühzeitig </w:t>
      </w:r>
      <w:r w:rsidR="003B5DFF" w:rsidRPr="00536C7A">
        <w:rPr>
          <w:rFonts w:ascii="Arial" w:eastAsia="Times New Roman" w:hAnsi="Arial" w:cs="Times New Roman"/>
          <w:szCs w:val="24"/>
          <w:lang w:eastAsia="de-DE"/>
        </w:rPr>
        <w:t>festgestellt werden</w:t>
      </w:r>
      <w:r w:rsidR="003B5DFF">
        <w:rPr>
          <w:rFonts w:ascii="Arial" w:eastAsia="Times New Roman" w:hAnsi="Arial" w:cs="Times New Roman"/>
          <w:szCs w:val="24"/>
          <w:lang w:eastAsia="de-DE"/>
        </w:rPr>
        <w:t>, da</w:t>
      </w:r>
      <w:r w:rsidR="003B5DFF" w:rsidRPr="00536C7A">
        <w:t xml:space="preserve"> </w:t>
      </w:r>
      <w:r w:rsidR="003B5DFF" w:rsidRPr="00536C7A">
        <w:rPr>
          <w:rFonts w:ascii="Arial" w:eastAsia="Times New Roman" w:hAnsi="Arial" w:cs="Times New Roman"/>
          <w:szCs w:val="24"/>
          <w:lang w:eastAsia="de-DE"/>
        </w:rPr>
        <w:t>auch Infektionen mit</w:t>
      </w:r>
      <w:r w:rsidR="003B5DFF">
        <w:rPr>
          <w:rFonts w:ascii="Arial" w:eastAsia="Times New Roman" w:hAnsi="Arial" w:cs="Times New Roman"/>
          <w:szCs w:val="24"/>
          <w:lang w:eastAsia="de-DE"/>
        </w:rPr>
        <w:t xml:space="preserve"> dem Coronavirus SARS-CoV-2 bei asymptomatischen Personen</w:t>
      </w:r>
      <w:r w:rsidR="003B5DFF" w:rsidRPr="00536C7A">
        <w:rPr>
          <w:rFonts w:ascii="Arial" w:eastAsia="Times New Roman" w:hAnsi="Arial" w:cs="Times New Roman"/>
          <w:szCs w:val="24"/>
          <w:lang w:eastAsia="de-DE"/>
        </w:rPr>
        <w:t xml:space="preserve"> </w:t>
      </w:r>
      <w:r w:rsidR="003B5DFF">
        <w:rPr>
          <w:rFonts w:ascii="Arial" w:eastAsia="Times New Roman" w:hAnsi="Arial" w:cs="Times New Roman"/>
          <w:szCs w:val="24"/>
          <w:lang w:eastAsia="de-DE"/>
        </w:rPr>
        <w:t xml:space="preserve">(Personen ohne </w:t>
      </w:r>
      <w:r w:rsidR="003B5DFF" w:rsidRPr="00536C7A">
        <w:rPr>
          <w:rFonts w:ascii="Arial" w:eastAsia="Times New Roman" w:hAnsi="Arial" w:cs="Times New Roman"/>
          <w:szCs w:val="24"/>
          <w:lang w:eastAsia="de-DE"/>
        </w:rPr>
        <w:t xml:space="preserve">Krankheitssymptome </w:t>
      </w:r>
      <w:r w:rsidR="003B5DFF">
        <w:rPr>
          <w:rFonts w:ascii="Arial" w:eastAsia="Times New Roman" w:hAnsi="Arial" w:cs="Times New Roman"/>
          <w:szCs w:val="24"/>
          <w:lang w:eastAsia="de-DE"/>
        </w:rPr>
        <w:t>oder Personen mit untypischen Krankheitssymptomen) erkannt werden</w:t>
      </w:r>
      <w:r w:rsidR="003B5DFF" w:rsidRPr="007D53F8">
        <w:t xml:space="preserve"> </w:t>
      </w:r>
      <w:r w:rsidR="003B5DFF">
        <w:rPr>
          <w:rFonts w:ascii="Arial" w:eastAsia="Times New Roman" w:hAnsi="Arial" w:cs="Times New Roman"/>
          <w:szCs w:val="24"/>
          <w:lang w:eastAsia="de-DE"/>
        </w:rPr>
        <w:t xml:space="preserve">und </w:t>
      </w:r>
      <w:r w:rsidR="003B5DFF" w:rsidRPr="007D53F8">
        <w:rPr>
          <w:rFonts w:ascii="Arial" w:eastAsia="Times New Roman" w:hAnsi="Arial" w:cs="Times New Roman"/>
          <w:szCs w:val="24"/>
          <w:lang w:eastAsia="de-DE"/>
        </w:rPr>
        <w:t>die zuständige Behörde die entsprechenden Schutzmaßnahmen gegenüber der betroffenen Person anordnen kann.</w:t>
      </w:r>
      <w:r w:rsidR="003B5DFF">
        <w:rPr>
          <w:rFonts w:ascii="Arial" w:eastAsia="Times New Roman" w:hAnsi="Arial" w:cs="Times New Roman"/>
          <w:szCs w:val="24"/>
          <w:lang w:eastAsia="de-DE"/>
        </w:rPr>
        <w:t xml:space="preserve"> Gleichzeitig ist die Testung auch erforderlich, da die durch die Testung entstehenden Beeinträchtigungen für die Bürgerinnen und Bürger so gering wie möglich gehalten werden. </w:t>
      </w:r>
      <w:r w:rsidR="003B5DFF" w:rsidRPr="00DF1985">
        <w:rPr>
          <w:rFonts w:ascii="Arial" w:eastAsia="Times New Roman" w:hAnsi="Arial" w:cs="Times New Roman"/>
          <w:szCs w:val="24"/>
          <w:lang w:eastAsia="de-DE"/>
        </w:rPr>
        <w:t>Zudem ist eine Testung auch eine angemessene Maßnahme, da sie den Schutz von Leib und Leben dient und die allgemeine Handlungsfreiheit nur geringfügig be</w:t>
      </w:r>
      <w:r w:rsidR="003B5DFF">
        <w:rPr>
          <w:rFonts w:ascii="Arial" w:eastAsia="Times New Roman" w:hAnsi="Arial" w:cs="Times New Roman"/>
          <w:szCs w:val="24"/>
          <w:lang w:eastAsia="de-DE"/>
        </w:rPr>
        <w:t>einträchtigt und zukünftig weitere Öffnungsschritte möglich sein werden. Die Tests müssen die jeweils geltenden Anforderungen des Robert Koch-Instituts erfüllen,</w:t>
      </w:r>
      <w:r w:rsidR="003B5DFF" w:rsidRPr="000464AE">
        <w:t xml:space="preserve"> </w:t>
      </w:r>
      <w:r w:rsidR="003B5DFF" w:rsidRPr="000464AE">
        <w:rPr>
          <w:rFonts w:ascii="Arial" w:eastAsia="Times New Roman" w:hAnsi="Arial" w:cs="Times New Roman"/>
          <w:szCs w:val="24"/>
          <w:lang w:eastAsia="de-DE"/>
        </w:rPr>
        <w:t>um möglichst genaue und sichere Testergebnisse garantieren zu können</w:t>
      </w:r>
      <w:r w:rsidR="003B5DFF">
        <w:rPr>
          <w:rFonts w:ascii="Arial" w:eastAsia="Times New Roman" w:hAnsi="Arial" w:cs="Times New Roman"/>
          <w:szCs w:val="24"/>
          <w:lang w:eastAsia="de-DE"/>
        </w:rPr>
        <w:t xml:space="preserve">. Darüber hinaus müssen Schnelltests die vom Paul-Ehrlich-Institut in Abstimmung mit dem Robert Koch-Institut </w:t>
      </w:r>
      <w:r w:rsidR="003B5DFF" w:rsidRPr="00195477">
        <w:rPr>
          <w:rFonts w:ascii="Arial" w:eastAsia="Times New Roman" w:hAnsi="Arial" w:cs="Times New Roman"/>
          <w:szCs w:val="24"/>
          <w:lang w:eastAsia="de-DE"/>
        </w:rPr>
        <w:t>festgelegten Min</w:t>
      </w:r>
      <w:r w:rsidR="003B5DFF">
        <w:rPr>
          <w:rFonts w:ascii="Arial" w:eastAsia="Times New Roman" w:hAnsi="Arial" w:cs="Times New Roman"/>
          <w:szCs w:val="24"/>
          <w:lang w:eastAsia="de-DE"/>
        </w:rPr>
        <w:t>destkriterien für Antigen-Tests</w:t>
      </w:r>
      <w:r w:rsidR="003B5DFF" w:rsidRPr="00195477">
        <w:rPr>
          <w:rFonts w:ascii="Arial" w:eastAsia="Times New Roman" w:hAnsi="Arial" w:cs="Times New Roman"/>
          <w:szCs w:val="24"/>
          <w:lang w:eastAsia="de-DE"/>
        </w:rPr>
        <w:t xml:space="preserve"> erfüllen. Das Bundesinstitut für Arzneimittel und Medizinprodukte veröffentlicht auf seiner Internetseite unter</w:t>
      </w:r>
      <w:r w:rsidR="003B5DFF">
        <w:rPr>
          <w:rFonts w:ascii="Arial" w:eastAsia="Times New Roman" w:hAnsi="Arial" w:cs="Times New Roman"/>
          <w:szCs w:val="24"/>
          <w:lang w:eastAsia="de-DE"/>
        </w:rPr>
        <w:t xml:space="preserve"> </w:t>
      </w:r>
      <w:hyperlink r:id="rId11" w:history="1">
        <w:r w:rsidR="003B5DFF" w:rsidRPr="00C140A0">
          <w:rPr>
            <w:rStyle w:val="Hyperlink"/>
            <w:rFonts w:ascii="Arial" w:eastAsia="Times New Roman" w:hAnsi="Arial" w:cs="Times New Roman"/>
            <w:szCs w:val="24"/>
            <w:lang w:eastAsia="de-DE"/>
          </w:rPr>
          <w:t>https://www.bfarm.de/DE/Medizinprodukte/Antigentests/_node.html</w:t>
        </w:r>
      </w:hyperlink>
      <w:r w:rsidR="003B5DFF">
        <w:rPr>
          <w:rFonts w:ascii="Arial" w:eastAsia="Times New Roman" w:hAnsi="Arial" w:cs="Times New Roman"/>
          <w:szCs w:val="24"/>
          <w:lang w:eastAsia="de-DE"/>
        </w:rPr>
        <w:t xml:space="preserve"> eine Liste der Schnelltests sowie eine Übersicht über die zugelassenen Selbsttests.</w:t>
      </w:r>
    </w:p>
    <w:p w14:paraId="0E7D473A" w14:textId="77777777"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Nummer 1</w:t>
      </w:r>
      <w:r w:rsidRPr="00BE20A0">
        <w:rPr>
          <w:rFonts w:ascii="Arial" w:eastAsia="Times New Roman" w:hAnsi="Arial" w:cs="Times New Roman"/>
          <w:szCs w:val="24"/>
          <w:lang w:eastAsia="de-DE"/>
        </w:rPr>
        <w:t xml:space="preserve"> regelt, wie lange der PCR-Test zurückliegen darf und das Erfordernis einer Bestätigung durch die den Test durchführende Stelle. Der PCR-Test ist durch geschultes Personal vorzunehmen und von einem </w:t>
      </w:r>
      <w:r>
        <w:rPr>
          <w:rFonts w:ascii="Arial" w:eastAsia="Times New Roman" w:hAnsi="Arial" w:cs="Times New Roman"/>
          <w:szCs w:val="24"/>
          <w:lang w:eastAsia="de-DE"/>
        </w:rPr>
        <w:t xml:space="preserve">anerkannten Labor auszuwerten. </w:t>
      </w:r>
    </w:p>
    <w:p w14:paraId="77223F81" w14:textId="77777777" w:rsidR="003B5DFF" w:rsidRDefault="003B5DFF" w:rsidP="003B5DFF">
      <w:pPr>
        <w:spacing w:after="0" w:line="360" w:lineRule="auto"/>
      </w:pPr>
      <w:r>
        <w:rPr>
          <w:rFonts w:ascii="Arial" w:eastAsia="Times New Roman" w:hAnsi="Arial" w:cs="Times New Roman"/>
          <w:szCs w:val="24"/>
          <w:lang w:eastAsia="de-DE"/>
        </w:rPr>
        <w:t xml:space="preserve">Die negative Bescheinigung für einen PoC-Antigen-Test (Schnelltest) nach Nummer 2 kann in schriftlicher oder elektronischer Form vorgelegt werden. Der Schnelltest darf nur durch </w:t>
      </w:r>
      <w:r w:rsidRPr="00333275">
        <w:rPr>
          <w:rFonts w:ascii="Arial" w:eastAsia="Times New Roman" w:hAnsi="Arial" w:cs="Times New Roman"/>
          <w:szCs w:val="24"/>
          <w:lang w:eastAsia="de-DE"/>
        </w:rPr>
        <w:t xml:space="preserve">Anbieter, die eine ordnungsgemäße Durchführung, insbesondere nach einer Schulung, garantieren, </w:t>
      </w:r>
      <w:r>
        <w:rPr>
          <w:rFonts w:ascii="Arial" w:eastAsia="Times New Roman" w:hAnsi="Arial" w:cs="Times New Roman"/>
          <w:szCs w:val="24"/>
          <w:lang w:eastAsia="de-DE"/>
        </w:rPr>
        <w:t>durchgeführt werden.</w:t>
      </w:r>
    </w:p>
    <w:p w14:paraId="79A9177C" w14:textId="77777777" w:rsidR="00DA5E46"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Der PCR-Test und der Schnelltest dürfen nicht älter als 24 Stunden </w:t>
      </w:r>
      <w:r w:rsidRPr="00041603">
        <w:rPr>
          <w:rFonts w:ascii="Arial" w:eastAsia="Times New Roman" w:hAnsi="Arial" w:cs="Times New Roman"/>
          <w:szCs w:val="24"/>
          <w:lang w:eastAsia="de-DE"/>
        </w:rPr>
        <w:t>se</w:t>
      </w:r>
      <w:r>
        <w:rPr>
          <w:rFonts w:ascii="Arial" w:eastAsia="Times New Roman" w:hAnsi="Arial" w:cs="Times New Roman"/>
          <w:szCs w:val="24"/>
          <w:lang w:eastAsia="de-DE"/>
        </w:rPr>
        <w:t>in, da diese nur eine Momentaufnahme darstellen und die Aussagekraft des Testergebnisses mit der Zeit</w:t>
      </w:r>
      <w:r w:rsidRPr="00041603">
        <w:rPr>
          <w:rFonts w:ascii="Arial" w:eastAsia="Times New Roman" w:hAnsi="Arial" w:cs="Times New Roman"/>
          <w:szCs w:val="24"/>
          <w:lang w:eastAsia="de-DE"/>
        </w:rPr>
        <w:t xml:space="preserve"> ab</w:t>
      </w:r>
      <w:r>
        <w:rPr>
          <w:rFonts w:ascii="Arial" w:eastAsia="Times New Roman" w:hAnsi="Arial" w:cs="Times New Roman"/>
          <w:szCs w:val="24"/>
          <w:lang w:eastAsia="de-DE"/>
        </w:rPr>
        <w:t>nimmt. Bei einem längeren Zeitraum kann nicht mehr sicher ausgeschlossen werden, dass keine Infektion mit dem Coronavirus SARS-CoV-2 vorliegt.</w:t>
      </w:r>
      <w:r w:rsidRPr="00B84F85">
        <w:t xml:space="preserve"> </w:t>
      </w:r>
      <w:r w:rsidRPr="00B84F85">
        <w:rPr>
          <w:rFonts w:ascii="Arial" w:eastAsia="Times New Roman" w:hAnsi="Arial" w:cs="Times New Roman"/>
          <w:szCs w:val="24"/>
          <w:lang w:eastAsia="de-DE"/>
        </w:rPr>
        <w:t>Derzeit ist es vertretbar, wenn die getesteten einen Testnachweis für 24 Stunden als Bescheinigung nach Nr. 1 und 2 verwen</w:t>
      </w:r>
      <w:r>
        <w:rPr>
          <w:rFonts w:ascii="Arial" w:eastAsia="Times New Roman" w:hAnsi="Arial" w:cs="Times New Roman"/>
          <w:szCs w:val="24"/>
          <w:lang w:eastAsia="de-DE"/>
        </w:rPr>
        <w:t xml:space="preserve">den können. Das bedeutet, dass ab dem Zeitpunkt der Vornahme des Tests, das negative Testergebnis für die nächsten 24 Stunden bei der entsprechenden Einrichtung als Nachweis vorgelegt werden kann. Erfolgt eine Testung der betroffenen Person beispielsweise erst um </w:t>
      </w:r>
      <w:r>
        <w:rPr>
          <w:rFonts w:ascii="Arial" w:eastAsia="Times New Roman" w:hAnsi="Arial" w:cs="Times New Roman"/>
          <w:szCs w:val="24"/>
          <w:lang w:eastAsia="de-DE"/>
        </w:rPr>
        <w:lastRenderedPageBreak/>
        <w:t xml:space="preserve">17 Uhr, kann diese das negative Testergebnis bis 17 Uhr des folgenden Tages als Bescheinigung verwenden. Wenn auf dem Testergebnis keine Uhrzeit ausgewiesen ist, </w:t>
      </w:r>
      <w:r w:rsidRPr="001B42BC">
        <w:rPr>
          <w:rFonts w:ascii="Arial" w:eastAsia="Times New Roman" w:hAnsi="Arial" w:cs="Times New Roman"/>
          <w:szCs w:val="24"/>
          <w:lang w:eastAsia="de-DE"/>
        </w:rPr>
        <w:t>verliert der Nachweis am selben Tag um 24 Uhr seine Gültigkeit</w:t>
      </w:r>
      <w:r>
        <w:rPr>
          <w:rFonts w:ascii="Arial" w:eastAsia="Times New Roman" w:hAnsi="Arial" w:cs="Times New Roman"/>
          <w:szCs w:val="24"/>
          <w:lang w:eastAsia="de-DE"/>
        </w:rPr>
        <w:t xml:space="preserve">. In begründeten Verdachtsfällen hat die getestete Person ein amtliches Ausweisdokument (z. B. Personalausweis) zur Bestätigung der Kontaktdaten vorzulegen. </w:t>
      </w:r>
    </w:p>
    <w:p w14:paraId="77EB23FB" w14:textId="4B69468A"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Der Selbsttest nach Nummer 3 ist vor Ort unter Aufsicht des jeweiligen Verantwortlichen oder einer von ihm beauftragten Person, vor dem Betreten der jeweiligen Einrichtung vorzunehmen. </w:t>
      </w:r>
      <w:r w:rsidRPr="000464AE">
        <w:rPr>
          <w:rFonts w:ascii="Arial" w:eastAsia="Times New Roman" w:hAnsi="Arial" w:cs="Times New Roman"/>
          <w:szCs w:val="24"/>
          <w:lang w:eastAsia="de-DE"/>
        </w:rPr>
        <w:t>Nur auf diese Art und Weise kann sichergestellt werden, dass es sich um einen aktuellen und ordnungsgemäß durchgeführten Selbsttest der zu testenden Person handelt</w:t>
      </w:r>
      <w:r>
        <w:rPr>
          <w:rFonts w:ascii="Arial" w:eastAsia="Times New Roman" w:hAnsi="Arial" w:cs="Times New Roman"/>
          <w:szCs w:val="24"/>
          <w:lang w:eastAsia="de-DE"/>
        </w:rPr>
        <w:t>.</w:t>
      </w:r>
      <w:r w:rsidRPr="00BD2F96">
        <w:t xml:space="preserve"> </w:t>
      </w:r>
      <w:r w:rsidRPr="006E2E38">
        <w:rPr>
          <w:rFonts w:ascii="Arial" w:hAnsi="Arial" w:cs="Arial"/>
        </w:rPr>
        <w:t xml:space="preserve">Dienstherren bzw. </w:t>
      </w:r>
      <w:r w:rsidRPr="006E2E38">
        <w:rPr>
          <w:rFonts w:ascii="Arial" w:eastAsia="Times New Roman" w:hAnsi="Arial" w:cs="Arial"/>
          <w:szCs w:val="24"/>
          <w:lang w:eastAsia="de-DE"/>
        </w:rPr>
        <w:t>Arbeitgeberinnen</w:t>
      </w:r>
      <w:r>
        <w:rPr>
          <w:rFonts w:ascii="Arial" w:eastAsia="Times New Roman" w:hAnsi="Arial" w:cs="Times New Roman"/>
          <w:szCs w:val="24"/>
          <w:lang w:eastAsia="de-DE"/>
        </w:rPr>
        <w:t xml:space="preserve"> und Arbeitgeber, </w:t>
      </w:r>
      <w:r w:rsidRPr="00BD2F96">
        <w:rPr>
          <w:rFonts w:ascii="Arial" w:eastAsia="Times New Roman" w:hAnsi="Arial" w:cs="Times New Roman"/>
          <w:szCs w:val="24"/>
          <w:lang w:eastAsia="de-DE"/>
        </w:rPr>
        <w:t>die ihren Beschäfti</w:t>
      </w:r>
      <w:r>
        <w:rPr>
          <w:rFonts w:ascii="Arial" w:eastAsia="Times New Roman" w:hAnsi="Arial" w:cs="Times New Roman"/>
          <w:szCs w:val="24"/>
          <w:lang w:eastAsia="de-DE"/>
        </w:rPr>
        <w:t>gten</w:t>
      </w:r>
      <w:r w:rsidRPr="00BD2F96">
        <w:rPr>
          <w:rFonts w:ascii="Arial" w:eastAsia="Times New Roman" w:hAnsi="Arial" w:cs="Times New Roman"/>
          <w:szCs w:val="24"/>
          <w:lang w:eastAsia="de-DE"/>
        </w:rPr>
        <w:t xml:space="preserve"> eine kostenlose</w:t>
      </w:r>
      <w:r>
        <w:rPr>
          <w:rFonts w:ascii="Arial" w:eastAsia="Times New Roman" w:hAnsi="Arial" w:cs="Times New Roman"/>
          <w:szCs w:val="24"/>
          <w:lang w:eastAsia="de-DE"/>
        </w:rPr>
        <w:t xml:space="preserve"> Testung</w:t>
      </w:r>
      <w:r w:rsidRPr="00BD2F96">
        <w:rPr>
          <w:rFonts w:ascii="Arial" w:eastAsia="Times New Roman" w:hAnsi="Arial" w:cs="Times New Roman"/>
          <w:szCs w:val="24"/>
          <w:lang w:eastAsia="de-DE"/>
        </w:rPr>
        <w:t xml:space="preserve"> anbieten, können </w:t>
      </w:r>
      <w:r>
        <w:rPr>
          <w:rFonts w:ascii="Arial" w:eastAsia="Times New Roman" w:hAnsi="Arial" w:cs="Times New Roman"/>
          <w:szCs w:val="24"/>
          <w:lang w:eastAsia="de-DE"/>
        </w:rPr>
        <w:t>über einen Schnelltest</w:t>
      </w:r>
      <w:r w:rsidRPr="00BD2F96">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ihren Beschäftigten </w:t>
      </w:r>
      <w:r w:rsidRPr="00BD2F96">
        <w:rPr>
          <w:rFonts w:ascii="Arial" w:eastAsia="Times New Roman" w:hAnsi="Arial" w:cs="Times New Roman"/>
          <w:szCs w:val="24"/>
          <w:lang w:eastAsia="de-DE"/>
        </w:rPr>
        <w:t>eine</w:t>
      </w:r>
      <w:r>
        <w:rPr>
          <w:rFonts w:ascii="Arial" w:eastAsia="Times New Roman" w:hAnsi="Arial" w:cs="Times New Roman"/>
          <w:szCs w:val="24"/>
          <w:lang w:eastAsia="de-DE"/>
        </w:rPr>
        <w:t xml:space="preserve">n Nachweis ausstellen. Die Testung muss </w:t>
      </w:r>
      <w:r w:rsidRPr="00BD2F96">
        <w:rPr>
          <w:rFonts w:ascii="Arial" w:eastAsia="Times New Roman" w:hAnsi="Arial" w:cs="Times New Roman"/>
          <w:szCs w:val="24"/>
          <w:lang w:eastAsia="de-DE"/>
        </w:rPr>
        <w:t>durch fachkundiges oder geschultes Personal</w:t>
      </w:r>
      <w:r>
        <w:rPr>
          <w:rFonts w:ascii="Arial" w:eastAsia="Times New Roman" w:hAnsi="Arial" w:cs="Times New Roman"/>
          <w:szCs w:val="24"/>
          <w:lang w:eastAsia="de-DE"/>
        </w:rPr>
        <w:t xml:space="preserve"> im Sinne der </w:t>
      </w:r>
      <w:r w:rsidRPr="00D14CEE">
        <w:rPr>
          <w:rFonts w:ascii="Arial" w:eastAsia="Times New Roman" w:hAnsi="Arial" w:cs="Times New Roman"/>
          <w:szCs w:val="24"/>
          <w:lang w:eastAsia="de-DE"/>
        </w:rPr>
        <w:t>Verordnung</w:t>
      </w:r>
      <w:r>
        <w:rPr>
          <w:rFonts w:ascii="Arial" w:eastAsia="Times New Roman" w:hAnsi="Arial" w:cs="Times New Roman"/>
          <w:szCs w:val="24"/>
          <w:lang w:eastAsia="de-DE"/>
        </w:rPr>
        <w:t xml:space="preserve"> </w:t>
      </w:r>
      <w:r w:rsidRPr="00D14CEE">
        <w:rPr>
          <w:rFonts w:ascii="Arial" w:eastAsia="Times New Roman" w:hAnsi="Arial" w:cs="Times New Roman"/>
          <w:szCs w:val="24"/>
          <w:lang w:eastAsia="de-DE"/>
        </w:rPr>
        <w:t>zum Anspruch auf Testung</w:t>
      </w:r>
      <w:r>
        <w:rPr>
          <w:rFonts w:ascii="Arial" w:eastAsia="Times New Roman" w:hAnsi="Arial" w:cs="Times New Roman"/>
          <w:szCs w:val="24"/>
          <w:lang w:eastAsia="de-DE"/>
        </w:rPr>
        <w:t xml:space="preserve"> </w:t>
      </w:r>
      <w:r w:rsidRPr="00D14CEE">
        <w:rPr>
          <w:rFonts w:ascii="Arial" w:eastAsia="Times New Roman" w:hAnsi="Arial" w:cs="Times New Roman"/>
          <w:szCs w:val="24"/>
          <w:lang w:eastAsia="de-DE"/>
        </w:rPr>
        <w:t>in Bezug auf einen direkten Erregernachweis</w:t>
      </w:r>
      <w:r>
        <w:rPr>
          <w:rFonts w:ascii="Arial" w:eastAsia="Times New Roman" w:hAnsi="Arial" w:cs="Times New Roman"/>
          <w:szCs w:val="24"/>
          <w:lang w:eastAsia="de-DE"/>
        </w:rPr>
        <w:t xml:space="preserve"> </w:t>
      </w:r>
      <w:r w:rsidRPr="00D14CEE">
        <w:rPr>
          <w:rFonts w:ascii="Arial" w:eastAsia="Times New Roman" w:hAnsi="Arial" w:cs="Times New Roman"/>
          <w:szCs w:val="24"/>
          <w:lang w:eastAsia="de-DE"/>
        </w:rPr>
        <w:t>des Coronavirus SARS-CoV-2</w:t>
      </w:r>
      <w:r w:rsidRPr="006159FB">
        <w:t xml:space="preserve"> </w:t>
      </w:r>
      <w:r>
        <w:rPr>
          <w:rFonts w:ascii="Arial" w:eastAsia="Times New Roman" w:hAnsi="Arial" w:cs="Times New Roman"/>
          <w:szCs w:val="24"/>
          <w:lang w:eastAsia="de-DE"/>
        </w:rPr>
        <w:t>(Coronavirus-TestV</w:t>
      </w:r>
      <w:r w:rsidRPr="00A3290D">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vom 8. März 2021 </w:t>
      </w:r>
      <w:r w:rsidRPr="00BB74E3">
        <w:rPr>
          <w:rFonts w:ascii="Arial" w:eastAsia="Times New Roman" w:hAnsi="Arial" w:cs="Times New Roman"/>
          <w:szCs w:val="24"/>
          <w:lang w:eastAsia="de-DE"/>
        </w:rPr>
        <w:t>(BAnz AT 09.03.2021 V1),</w:t>
      </w:r>
      <w:r>
        <w:rPr>
          <w:rFonts w:ascii="Arial" w:eastAsia="Times New Roman" w:hAnsi="Arial" w:cs="Times New Roman"/>
          <w:szCs w:val="24"/>
          <w:lang w:eastAsia="de-DE"/>
        </w:rPr>
        <w:t xml:space="preserve"> die zuletzt durch Artikel 1 der Verordnung vom 03.05.2021 (</w:t>
      </w:r>
      <w:r w:rsidRPr="00D14CEE">
        <w:rPr>
          <w:rFonts w:ascii="Arial" w:eastAsia="Times New Roman" w:hAnsi="Arial" w:cs="Times New Roman"/>
          <w:szCs w:val="24"/>
          <w:lang w:eastAsia="de-DE"/>
        </w:rPr>
        <w:t xml:space="preserve">BAnz AT </w:t>
      </w:r>
      <w:r>
        <w:rPr>
          <w:rFonts w:ascii="Arial" w:eastAsia="Times New Roman" w:hAnsi="Arial" w:cs="Times New Roman"/>
          <w:szCs w:val="24"/>
          <w:lang w:eastAsia="de-DE"/>
        </w:rPr>
        <w:t xml:space="preserve">04.05.2021 </w:t>
      </w:r>
      <w:r w:rsidRPr="00D14CEE">
        <w:rPr>
          <w:rFonts w:ascii="Arial" w:eastAsia="Times New Roman" w:hAnsi="Arial" w:cs="Times New Roman"/>
          <w:szCs w:val="24"/>
          <w:lang w:eastAsia="de-DE"/>
        </w:rPr>
        <w:t>V1</w:t>
      </w:r>
      <w:r>
        <w:rPr>
          <w:rFonts w:ascii="Arial" w:eastAsia="Times New Roman" w:hAnsi="Arial" w:cs="Times New Roman"/>
          <w:szCs w:val="24"/>
          <w:lang w:eastAsia="de-DE"/>
        </w:rPr>
        <w:t>) geändert worden ist, vorgenommen werden.</w:t>
      </w:r>
      <w:r w:rsidRPr="006E2E38">
        <w:t xml:space="preserve"> </w:t>
      </w:r>
      <w:r w:rsidRPr="006E2E38">
        <w:rPr>
          <w:rFonts w:ascii="Arial" w:eastAsia="Times New Roman" w:hAnsi="Arial" w:cs="Times New Roman"/>
          <w:szCs w:val="24"/>
          <w:lang w:eastAsia="de-DE"/>
        </w:rPr>
        <w:t>Die Testung und Nachweiserteilung kann entweder durch be</w:t>
      </w:r>
      <w:r>
        <w:rPr>
          <w:rFonts w:ascii="Arial" w:eastAsia="Times New Roman" w:hAnsi="Arial" w:cs="Times New Roman"/>
          <w:szCs w:val="24"/>
          <w:lang w:eastAsia="de-DE"/>
        </w:rPr>
        <w:t>auftragte Firmen, Apotheken etc</w:t>
      </w:r>
      <w:r w:rsidR="00DA5E46">
        <w:rPr>
          <w:rFonts w:ascii="Arial" w:eastAsia="Times New Roman" w:hAnsi="Arial" w:cs="Times New Roman"/>
          <w:szCs w:val="24"/>
          <w:lang w:eastAsia="de-DE"/>
        </w:rPr>
        <w:t>.</w:t>
      </w:r>
      <w:r w:rsidRPr="006E2E38">
        <w:rPr>
          <w:rFonts w:ascii="Arial" w:eastAsia="Times New Roman" w:hAnsi="Arial" w:cs="Times New Roman"/>
          <w:szCs w:val="24"/>
          <w:lang w:eastAsia="de-DE"/>
        </w:rPr>
        <w:t xml:space="preserve"> oder durch die eigenen Beschäftigten der Betriebe erfolgen.</w:t>
      </w:r>
      <w:r>
        <w:rPr>
          <w:rFonts w:ascii="Arial" w:eastAsia="Times New Roman" w:hAnsi="Arial" w:cs="Times New Roman"/>
          <w:szCs w:val="24"/>
          <w:lang w:eastAsia="de-DE"/>
        </w:rPr>
        <w:t xml:space="preserve"> Der Nachweis über den Schnelltest soll den </w:t>
      </w:r>
      <w:r w:rsidRPr="00BA7C6F">
        <w:rPr>
          <w:rFonts w:ascii="Arial" w:eastAsia="Times New Roman" w:hAnsi="Arial" w:cs="Times New Roman"/>
          <w:szCs w:val="24"/>
          <w:lang w:eastAsia="de-DE"/>
        </w:rPr>
        <w:t>Ort und Name</w:t>
      </w:r>
      <w:r>
        <w:rPr>
          <w:rFonts w:ascii="Arial" w:eastAsia="Times New Roman" w:hAnsi="Arial" w:cs="Times New Roman"/>
          <w:szCs w:val="24"/>
          <w:lang w:eastAsia="de-DE"/>
        </w:rPr>
        <w:t>n</w:t>
      </w:r>
      <w:r w:rsidRPr="00BA7C6F">
        <w:rPr>
          <w:rFonts w:ascii="Arial" w:eastAsia="Times New Roman" w:hAnsi="Arial" w:cs="Times New Roman"/>
          <w:szCs w:val="24"/>
          <w:lang w:eastAsia="de-DE"/>
        </w:rPr>
        <w:t xml:space="preserve"> des testveranlassenden Dienstherrn, </w:t>
      </w:r>
      <w:r>
        <w:rPr>
          <w:rFonts w:ascii="Arial" w:eastAsia="Times New Roman" w:hAnsi="Arial" w:cs="Times New Roman"/>
          <w:szCs w:val="24"/>
          <w:lang w:eastAsia="de-DE"/>
        </w:rPr>
        <w:t>der Arbeitgeberin oder des Arbeitgebers, Datum und Uhrzeit des Abstrichs,</w:t>
      </w:r>
      <w:r w:rsidRPr="00BA7C6F">
        <w:rPr>
          <w:rFonts w:ascii="Arial" w:eastAsia="Times New Roman" w:hAnsi="Arial" w:cs="Times New Roman"/>
          <w:szCs w:val="24"/>
          <w:lang w:eastAsia="de-DE"/>
        </w:rPr>
        <w:t xml:space="preserve"> Name und An</w:t>
      </w:r>
      <w:r>
        <w:rPr>
          <w:rFonts w:ascii="Arial" w:eastAsia="Times New Roman" w:hAnsi="Arial" w:cs="Times New Roman"/>
          <w:szCs w:val="24"/>
          <w:lang w:eastAsia="de-DE"/>
        </w:rPr>
        <w:t xml:space="preserve">schrift der oder des Getesteten, das </w:t>
      </w:r>
      <w:r w:rsidRPr="00BA7C6F">
        <w:rPr>
          <w:rFonts w:ascii="Arial" w:eastAsia="Times New Roman" w:hAnsi="Arial" w:cs="Times New Roman"/>
          <w:szCs w:val="24"/>
          <w:lang w:eastAsia="de-DE"/>
        </w:rPr>
        <w:t>Test</w:t>
      </w:r>
      <w:r>
        <w:rPr>
          <w:rFonts w:ascii="Arial" w:eastAsia="Times New Roman" w:hAnsi="Arial" w:cs="Times New Roman"/>
          <w:szCs w:val="24"/>
          <w:lang w:eastAsia="de-DE"/>
        </w:rPr>
        <w:t xml:space="preserve">ergebnis sowie den Namen und die Unterschrift des Verantwortlichen enthalten. </w:t>
      </w:r>
      <w:r w:rsidRPr="006331BA">
        <w:rPr>
          <w:rFonts w:ascii="Arial" w:eastAsia="Times New Roman" w:hAnsi="Arial" w:cs="Times New Roman"/>
          <w:szCs w:val="24"/>
          <w:lang w:eastAsia="de-DE"/>
        </w:rPr>
        <w:t>Eine Bestätigung</w:t>
      </w:r>
      <w:r>
        <w:rPr>
          <w:rFonts w:ascii="Arial" w:eastAsia="Times New Roman" w:hAnsi="Arial" w:cs="Times New Roman"/>
          <w:szCs w:val="24"/>
          <w:lang w:eastAsia="de-DE"/>
        </w:rPr>
        <w:t xml:space="preserve"> der Arbeitgeberin oder des Arbeitgebers über einen</w:t>
      </w:r>
      <w:r w:rsidRPr="006331BA">
        <w:rPr>
          <w:rFonts w:ascii="Arial" w:eastAsia="Times New Roman" w:hAnsi="Arial" w:cs="Times New Roman"/>
          <w:szCs w:val="24"/>
          <w:lang w:eastAsia="de-DE"/>
        </w:rPr>
        <w:t xml:space="preserve"> Selbsttests wird nicht anerkannt.</w:t>
      </w:r>
      <w:r w:rsidRPr="00561C0C">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Auch die Vorlage einer qualifizierten Selbstauskunft reicht nicht aus. </w:t>
      </w:r>
    </w:p>
    <w:p w14:paraId="12D05896" w14:textId="77777777" w:rsidR="003B5DFF" w:rsidRDefault="003B5DFF" w:rsidP="003B5DFF">
      <w:pPr>
        <w:spacing w:after="0" w:line="360" w:lineRule="auto"/>
        <w:rPr>
          <w:rFonts w:ascii="Arial" w:eastAsia="Times New Roman" w:hAnsi="Arial" w:cs="Times New Roman"/>
          <w:szCs w:val="24"/>
          <w:lang w:eastAsia="de-DE"/>
        </w:rPr>
      </w:pPr>
      <w:r w:rsidDel="00D34137">
        <w:rPr>
          <w:rFonts w:ascii="Arial" w:eastAsia="Times New Roman" w:hAnsi="Arial" w:cs="Times New Roman"/>
          <w:szCs w:val="24"/>
          <w:lang w:eastAsia="de-DE"/>
        </w:rPr>
        <w:t>Ein positives Testergebnis ist mit den Kontaktdaten unverzüglich von dem Verantwortlichen an das zuständige Gesundheitsamt weiterzuleiten.</w:t>
      </w:r>
      <w:r w:rsidRPr="00041603" w:rsidDel="00D34137">
        <w:t xml:space="preserve"> </w:t>
      </w:r>
      <w:r w:rsidDel="00D34137">
        <w:rPr>
          <w:rFonts w:ascii="Arial" w:eastAsia="Times New Roman" w:hAnsi="Arial" w:cs="Times New Roman"/>
          <w:szCs w:val="24"/>
          <w:lang w:eastAsia="de-DE"/>
        </w:rPr>
        <w:t>Die</w:t>
      </w:r>
      <w:r w:rsidRPr="00041603" w:rsidDel="00D34137">
        <w:rPr>
          <w:rFonts w:ascii="Arial" w:eastAsia="Times New Roman" w:hAnsi="Arial" w:cs="Times New Roman"/>
          <w:szCs w:val="24"/>
          <w:lang w:eastAsia="de-DE"/>
        </w:rPr>
        <w:t xml:space="preserve"> Bescheinigungen nach Nummer 1 und 2 oder den Selbsttest der anwesenden </w:t>
      </w:r>
      <w:r w:rsidDel="00D34137">
        <w:rPr>
          <w:rFonts w:ascii="Arial" w:eastAsia="Times New Roman" w:hAnsi="Arial" w:cs="Times New Roman"/>
          <w:szCs w:val="24"/>
          <w:lang w:eastAsia="de-DE"/>
        </w:rPr>
        <w:t>getesteten Person</w:t>
      </w:r>
      <w:r w:rsidRPr="00041603" w:rsidDel="00D34137">
        <w:rPr>
          <w:rFonts w:ascii="Arial" w:eastAsia="Times New Roman" w:hAnsi="Arial" w:cs="Times New Roman"/>
          <w:szCs w:val="24"/>
          <w:lang w:eastAsia="de-DE"/>
        </w:rPr>
        <w:t xml:space="preserve"> </w:t>
      </w:r>
      <w:r w:rsidDel="00D34137">
        <w:rPr>
          <w:rFonts w:ascii="Arial" w:eastAsia="Times New Roman" w:hAnsi="Arial" w:cs="Times New Roman"/>
          <w:szCs w:val="24"/>
          <w:lang w:eastAsia="de-DE"/>
        </w:rPr>
        <w:t xml:space="preserve">hat der Verantwortliche der zuständigen Gesundheitsbehörde bei einer Vor-Ort-Kontrolle </w:t>
      </w:r>
      <w:r w:rsidRPr="00041603" w:rsidDel="00D34137">
        <w:rPr>
          <w:rFonts w:ascii="Arial" w:eastAsia="Times New Roman" w:hAnsi="Arial" w:cs="Times New Roman"/>
          <w:szCs w:val="24"/>
          <w:lang w:eastAsia="de-DE"/>
        </w:rPr>
        <w:t>vorzulegen</w:t>
      </w:r>
      <w:r w:rsidDel="00D34137">
        <w:rPr>
          <w:rFonts w:ascii="Arial" w:eastAsia="Times New Roman" w:hAnsi="Arial" w:cs="Times New Roman"/>
          <w:szCs w:val="24"/>
          <w:lang w:eastAsia="de-DE"/>
        </w:rPr>
        <w:t>. Eine weitere Aufbewahrung der Bescheinigungen und Selbsttests</w:t>
      </w:r>
      <w:r>
        <w:rPr>
          <w:rFonts w:ascii="Arial" w:eastAsia="Times New Roman" w:hAnsi="Arial" w:cs="Times New Roman"/>
          <w:szCs w:val="24"/>
          <w:lang w:eastAsia="de-DE"/>
        </w:rPr>
        <w:t xml:space="preserve"> über den Zeitraum des Aufenthalts der getesteten Person in der Einrichtung hinaus ist nicht notwendig. </w:t>
      </w:r>
      <w:r w:rsidDel="00D34137">
        <w:rPr>
          <w:rFonts w:ascii="Arial" w:eastAsia="Times New Roman" w:hAnsi="Arial" w:cs="Times New Roman"/>
          <w:szCs w:val="24"/>
          <w:lang w:eastAsia="de-DE"/>
        </w:rPr>
        <w:t>Ist die vorgegebene Aufbewahrungsfrist abgelaufen, sind diese unverzüglich zu löschen. Im Falle eines positiven Schnell- bzw. Selbsttests ist die getestete Person grundsätzlich verpflichtet, sich unverzüglich einem PCR-Test zu unterziehen.</w:t>
      </w:r>
    </w:p>
    <w:p w14:paraId="31D1D641" w14:textId="77777777" w:rsidR="00CD6E85"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w:t>
      </w:r>
      <w:r w:rsidR="0071790A">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Absatz </w:t>
      </w:r>
      <w:r w:rsidR="00DA5E46">
        <w:rPr>
          <w:rFonts w:ascii="Arial" w:eastAsia="Times New Roman" w:hAnsi="Arial" w:cs="Times New Roman"/>
          <w:szCs w:val="24"/>
          <w:lang w:eastAsia="de-DE"/>
        </w:rPr>
        <w:t>2</w:t>
      </w:r>
      <w:r>
        <w:rPr>
          <w:rFonts w:ascii="Arial" w:eastAsia="Times New Roman" w:hAnsi="Arial" w:cs="Times New Roman"/>
          <w:szCs w:val="24"/>
          <w:lang w:eastAsia="de-DE"/>
        </w:rPr>
        <w:t xml:space="preserve"> regelt Ausnahmen von der Testverpflichtung. </w:t>
      </w:r>
    </w:p>
    <w:p w14:paraId="75861358" w14:textId="5A1541D2" w:rsidR="003B5DFF" w:rsidRDefault="00DA5E46"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w:t>
      </w:r>
      <w:r w:rsidR="003B5DFF" w:rsidRPr="00497D70">
        <w:rPr>
          <w:rFonts w:ascii="Arial" w:eastAsia="Times New Roman" w:hAnsi="Arial" w:cs="Times New Roman"/>
          <w:szCs w:val="24"/>
          <w:lang w:eastAsia="de-DE"/>
        </w:rPr>
        <w:t>Nummer 1</w:t>
      </w:r>
      <w:r>
        <w:rPr>
          <w:rFonts w:ascii="Arial" w:eastAsia="Times New Roman" w:hAnsi="Arial" w:cs="Times New Roman"/>
          <w:szCs w:val="24"/>
          <w:lang w:eastAsia="de-DE"/>
        </w:rPr>
        <w:t xml:space="preserve"> sind</w:t>
      </w:r>
      <w:r w:rsidR="003B5DFF" w:rsidRPr="00497D70">
        <w:rPr>
          <w:rFonts w:ascii="Arial" w:eastAsia="Times New Roman" w:hAnsi="Arial" w:cs="Times New Roman"/>
          <w:szCs w:val="24"/>
          <w:lang w:eastAsia="de-DE"/>
        </w:rPr>
        <w:t xml:space="preserve"> Kinder</w:t>
      </w:r>
      <w:r>
        <w:rPr>
          <w:rFonts w:ascii="Arial" w:eastAsia="Times New Roman" w:hAnsi="Arial" w:cs="Times New Roman"/>
          <w:szCs w:val="24"/>
          <w:lang w:eastAsia="de-DE"/>
        </w:rPr>
        <w:t xml:space="preserve"> und Jugendliche,</w:t>
      </w:r>
      <w:r w:rsidR="003B5DFF" w:rsidRPr="00497D70">
        <w:rPr>
          <w:rFonts w:ascii="Arial" w:eastAsia="Times New Roman" w:hAnsi="Arial" w:cs="Times New Roman"/>
          <w:szCs w:val="24"/>
          <w:lang w:eastAsia="de-DE"/>
        </w:rPr>
        <w:t xml:space="preserve"> die das </w:t>
      </w:r>
      <w:r>
        <w:rPr>
          <w:rFonts w:ascii="Arial" w:eastAsia="Times New Roman" w:hAnsi="Arial" w:cs="Times New Roman"/>
          <w:szCs w:val="24"/>
          <w:lang w:eastAsia="de-DE"/>
        </w:rPr>
        <w:t>18.</w:t>
      </w:r>
      <w:r w:rsidR="003B5DFF" w:rsidRPr="00497D70">
        <w:rPr>
          <w:rFonts w:ascii="Arial" w:eastAsia="Times New Roman" w:hAnsi="Arial" w:cs="Times New Roman"/>
          <w:szCs w:val="24"/>
          <w:lang w:eastAsia="de-DE"/>
        </w:rPr>
        <w:t xml:space="preserve"> Lebensjahr noch nicht vo</w:t>
      </w:r>
      <w:r w:rsidR="003B5DFF">
        <w:rPr>
          <w:rFonts w:ascii="Arial" w:eastAsia="Times New Roman" w:hAnsi="Arial" w:cs="Times New Roman"/>
          <w:szCs w:val="24"/>
          <w:lang w:eastAsia="de-DE"/>
        </w:rPr>
        <w:t>llendet haben, von der Test</w:t>
      </w:r>
      <w:r w:rsidR="003B5DFF" w:rsidRPr="00497D70">
        <w:rPr>
          <w:rFonts w:ascii="Arial" w:eastAsia="Times New Roman" w:hAnsi="Arial" w:cs="Times New Roman"/>
          <w:szCs w:val="24"/>
          <w:lang w:eastAsia="de-DE"/>
        </w:rPr>
        <w:t>pflicht ausge</w:t>
      </w:r>
      <w:r w:rsidR="00C32ACB">
        <w:rPr>
          <w:rFonts w:ascii="Arial" w:eastAsia="Times New Roman" w:hAnsi="Arial" w:cs="Times New Roman"/>
          <w:szCs w:val="24"/>
          <w:lang w:eastAsia="de-DE"/>
        </w:rPr>
        <w:t>nommen</w:t>
      </w:r>
      <w:r w:rsidR="003B5DFF" w:rsidRPr="00497D70">
        <w:rPr>
          <w:rFonts w:ascii="Arial" w:eastAsia="Times New Roman" w:hAnsi="Arial" w:cs="Times New Roman"/>
          <w:szCs w:val="24"/>
          <w:lang w:eastAsia="de-DE"/>
        </w:rPr>
        <w:t xml:space="preserve">. </w:t>
      </w:r>
      <w:r>
        <w:rPr>
          <w:rFonts w:ascii="Arial" w:eastAsia="Times New Roman" w:hAnsi="Arial" w:cs="Times New Roman"/>
          <w:szCs w:val="24"/>
          <w:lang w:eastAsia="de-DE"/>
        </w:rPr>
        <w:t>Die Erweiterung der Ausnahme beruht auf der Erwägung, dass diese Personengruppe in den Schulen bereits regelmäßig zwe</w:t>
      </w:r>
      <w:r w:rsidR="009D0D3E">
        <w:rPr>
          <w:rFonts w:ascii="Arial" w:eastAsia="Times New Roman" w:hAnsi="Arial" w:cs="Times New Roman"/>
          <w:szCs w:val="24"/>
          <w:lang w:eastAsia="de-DE"/>
        </w:rPr>
        <w:t>imal wöchentlich getestet wird</w:t>
      </w:r>
      <w:r>
        <w:rPr>
          <w:rFonts w:ascii="Arial" w:eastAsia="Times New Roman" w:hAnsi="Arial" w:cs="Times New Roman"/>
          <w:szCs w:val="24"/>
          <w:lang w:eastAsia="de-DE"/>
        </w:rPr>
        <w:t xml:space="preserve">. </w:t>
      </w:r>
      <w:r w:rsidR="003B5DFF" w:rsidRPr="00497D70">
        <w:rPr>
          <w:rFonts w:ascii="Arial" w:eastAsia="Times New Roman" w:hAnsi="Arial" w:cs="Times New Roman"/>
          <w:szCs w:val="24"/>
          <w:lang w:eastAsia="de-DE"/>
        </w:rPr>
        <w:t>Die Teststrategie des Landes S</w:t>
      </w:r>
      <w:r w:rsidR="003B5DFF">
        <w:rPr>
          <w:rFonts w:ascii="Arial" w:eastAsia="Times New Roman" w:hAnsi="Arial" w:cs="Times New Roman"/>
          <w:szCs w:val="24"/>
          <w:lang w:eastAsia="de-DE"/>
        </w:rPr>
        <w:t>achsen-Anhalt bleibt davon unbe</w:t>
      </w:r>
      <w:r w:rsidR="003B5DFF" w:rsidRPr="00497D70">
        <w:rPr>
          <w:rFonts w:ascii="Arial" w:eastAsia="Times New Roman" w:hAnsi="Arial" w:cs="Times New Roman"/>
          <w:szCs w:val="24"/>
          <w:lang w:eastAsia="de-DE"/>
        </w:rPr>
        <w:t xml:space="preserve">rührt. </w:t>
      </w:r>
    </w:p>
    <w:p w14:paraId="33A10B42" w14:textId="77777777" w:rsidR="003B5DFF" w:rsidRPr="00DB241D"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 xml:space="preserve">Personen, die bereits über einen vollständigen Impfschutz gegen das Coronavirus SARS-CoV-2 verfügen und keine </w:t>
      </w:r>
      <w:r w:rsidRPr="0018396B">
        <w:rPr>
          <w:rFonts w:ascii="Arial" w:eastAsia="Times New Roman" w:hAnsi="Arial" w:cs="Times New Roman"/>
          <w:szCs w:val="24"/>
          <w:lang w:eastAsia="de-DE"/>
        </w:rPr>
        <w:t>typischen Symptome einer Infektion mit dem Coronavirus SARS-CoV-2 wie Husten, Fieber, Schnupfen, Geruchs- oder Geschmacksverlust aufweisen</w:t>
      </w:r>
      <w:r>
        <w:rPr>
          <w:rFonts w:ascii="Arial" w:eastAsia="Times New Roman" w:hAnsi="Arial" w:cs="Times New Roman"/>
          <w:szCs w:val="24"/>
          <w:lang w:eastAsia="de-DE"/>
        </w:rPr>
        <w:t>, sind ebenso von der Testverpflichtung ausgenommen. E</w:t>
      </w:r>
      <w:r w:rsidRPr="0018396B">
        <w:rPr>
          <w:rFonts w:ascii="Arial" w:eastAsia="Times New Roman" w:hAnsi="Arial" w:cs="Times New Roman"/>
          <w:szCs w:val="24"/>
          <w:lang w:eastAsia="de-DE"/>
        </w:rPr>
        <w:t>in vollständiger Impfschutz gegen das Coronavirus SARS-CoV-2 liegt nach Ablauf von 14 Tagen nach der letzten Impfung vor, die nach der Empfehlung der Ständigen Impfkommission beim Robert Koch-Institut für ein vollständiges Impfschema erforderlich ist</w:t>
      </w:r>
      <w:r>
        <w:rPr>
          <w:rFonts w:ascii="Arial" w:eastAsia="Times New Roman" w:hAnsi="Arial" w:cs="Times New Roman"/>
          <w:szCs w:val="24"/>
          <w:lang w:eastAsia="de-DE"/>
        </w:rPr>
        <w:t>. Der vollständige Impfschutz ist dem Verantwortlichen oder einer von ihm beauftragten Person schriftlich oder elektronisch nachzuweisen. Eine Ausnahme von der Testpflicht für diese Personen ist vertretbar, da nach derzeitigem Stand der Erkenntnisse anzunehmen ist, dass das Risiko einer Übertragung des Virus durch Personen, die vollständig geimpft sind, ab dem 15. Tag nach der letzten erforderlichen Impfung reduziert ist. Dieses Risiko kann durch weitere Schutzmaßnahmen, insbesondere das Tragen einer Mund-Nasen-Bedeckung oder eines medizinischen Mund-Nasen-Schutzes, zu</w:t>
      </w:r>
      <w:r w:rsidDel="00FE7C63">
        <w:rPr>
          <w:rFonts w:ascii="Arial" w:eastAsia="Times New Roman" w:hAnsi="Arial" w:cs="Times New Roman"/>
          <w:szCs w:val="24"/>
          <w:lang w:eastAsia="de-DE"/>
        </w:rPr>
        <w:t>sätzlich reduziert werden.</w:t>
      </w:r>
      <w:r w:rsidRPr="00DB241D">
        <w:t xml:space="preserve"> </w:t>
      </w:r>
      <w:r>
        <w:rPr>
          <w:rFonts w:ascii="Arial" w:eastAsia="Times New Roman" w:hAnsi="Arial" w:cs="Times New Roman"/>
          <w:szCs w:val="24"/>
          <w:lang w:eastAsia="de-DE"/>
        </w:rPr>
        <w:t>Der Wegfall aller Schutzmaßnahmen</w:t>
      </w:r>
      <w:r w:rsidRPr="00DB241D">
        <w:rPr>
          <w:rFonts w:ascii="Arial" w:eastAsia="Times New Roman" w:hAnsi="Arial" w:cs="Times New Roman"/>
          <w:szCs w:val="24"/>
          <w:lang w:eastAsia="de-DE"/>
        </w:rPr>
        <w:t xml:space="preserve"> für </w:t>
      </w:r>
      <w:r>
        <w:rPr>
          <w:rFonts w:ascii="Arial" w:eastAsia="Times New Roman" w:hAnsi="Arial" w:cs="Times New Roman"/>
          <w:szCs w:val="24"/>
          <w:lang w:eastAsia="de-DE"/>
        </w:rPr>
        <w:t xml:space="preserve">vollständig </w:t>
      </w:r>
      <w:r w:rsidRPr="00DB241D">
        <w:rPr>
          <w:rFonts w:ascii="Arial" w:eastAsia="Times New Roman" w:hAnsi="Arial" w:cs="Times New Roman"/>
          <w:szCs w:val="24"/>
          <w:lang w:eastAsia="de-DE"/>
        </w:rPr>
        <w:t>geimpfte und genesene Perso</w:t>
      </w:r>
      <w:r>
        <w:rPr>
          <w:rFonts w:ascii="Arial" w:eastAsia="Times New Roman" w:hAnsi="Arial" w:cs="Times New Roman"/>
          <w:szCs w:val="24"/>
          <w:lang w:eastAsia="de-DE"/>
        </w:rPr>
        <w:t>nen kann</w:t>
      </w:r>
      <w:r w:rsidRPr="00DB241D">
        <w:rPr>
          <w:rFonts w:ascii="Arial" w:eastAsia="Times New Roman" w:hAnsi="Arial" w:cs="Times New Roman"/>
          <w:szCs w:val="24"/>
          <w:lang w:eastAsia="de-DE"/>
        </w:rPr>
        <w:t xml:space="preserve"> noch nicht erfolgen. Denn nach derzeitigen wissenschaftlichen Erkenntnissen</w:t>
      </w:r>
      <w:r>
        <w:rPr>
          <w:rFonts w:ascii="Arial" w:eastAsia="Times New Roman" w:hAnsi="Arial" w:cs="Times New Roman"/>
          <w:szCs w:val="24"/>
          <w:lang w:eastAsia="de-DE"/>
        </w:rPr>
        <w:t xml:space="preserve"> des Robert Koch-Instituts</w:t>
      </w:r>
      <w:r w:rsidRPr="00DB241D">
        <w:rPr>
          <w:rFonts w:ascii="Arial" w:eastAsia="Times New Roman" w:hAnsi="Arial" w:cs="Times New Roman"/>
          <w:szCs w:val="24"/>
          <w:lang w:eastAsia="de-DE"/>
        </w:rPr>
        <w:t xml:space="preserve"> ist das Risiko einer Virusübertragung durch eine Impfung zwar reduziert, jedoch ist nicht von einer sterilen Immunität aus</w:t>
      </w:r>
      <w:r>
        <w:rPr>
          <w:rFonts w:ascii="Arial" w:eastAsia="Times New Roman" w:hAnsi="Arial" w:cs="Times New Roman"/>
          <w:szCs w:val="24"/>
          <w:lang w:eastAsia="de-DE"/>
        </w:rPr>
        <w:t>zugehen.</w:t>
      </w:r>
    </w:p>
    <w:p w14:paraId="4439B938" w14:textId="77777777" w:rsidR="003B5DFF" w:rsidRDefault="003B5DFF" w:rsidP="003B5DFF">
      <w:pPr>
        <w:spacing w:after="0" w:line="360" w:lineRule="auto"/>
        <w:rPr>
          <w:rFonts w:ascii="Arial" w:eastAsia="Times New Roman" w:hAnsi="Arial" w:cs="Times New Roman"/>
          <w:szCs w:val="24"/>
          <w:lang w:eastAsia="de-DE"/>
        </w:rPr>
      </w:pPr>
      <w:r w:rsidRPr="00DB241D">
        <w:rPr>
          <w:rFonts w:ascii="Arial" w:eastAsia="Times New Roman" w:hAnsi="Arial" w:cs="Times New Roman"/>
          <w:szCs w:val="24"/>
          <w:lang w:eastAsia="de-DE"/>
        </w:rPr>
        <w:t>(</w:t>
      </w:r>
      <w:hyperlink r:id="rId12" w:history="1">
        <w:r w:rsidRPr="001459CE">
          <w:rPr>
            <w:rStyle w:val="Hyperlink"/>
            <w:rFonts w:ascii="Arial" w:eastAsia="Times New Roman" w:hAnsi="Arial" w:cs="Times New Roman"/>
            <w:szCs w:val="24"/>
            <w:lang w:eastAsia="de-DE"/>
          </w:rPr>
          <w:t>https://www.rki.de/DE/Content/Infekt/EpidBull/Archiv/2021/Ausgaben/19_21_2.pdf?__blob=publicationFile</w:t>
        </w:r>
      </w:hyperlink>
      <w:r>
        <w:rPr>
          <w:rFonts w:ascii="Arial" w:eastAsia="Times New Roman" w:hAnsi="Arial" w:cs="Times New Roman"/>
          <w:szCs w:val="24"/>
          <w:lang w:eastAsia="de-DE"/>
        </w:rPr>
        <w:t>)</w:t>
      </w:r>
      <w:r w:rsidRPr="00DB241D">
        <w:rPr>
          <w:rFonts w:ascii="Arial" w:eastAsia="Times New Roman" w:hAnsi="Arial" w:cs="Times New Roman"/>
          <w:szCs w:val="24"/>
          <w:lang w:eastAsia="de-DE"/>
        </w:rPr>
        <w:t>. Daher ist davon auszugehen, dass einige Menschen nach SARS-CoV-2-Exposition trotz Impfung PCR-positiv getestet werden und das Virus möglicherweise weiterv</w:t>
      </w:r>
      <w:r>
        <w:rPr>
          <w:rFonts w:ascii="Arial" w:eastAsia="Times New Roman" w:hAnsi="Arial" w:cs="Times New Roman"/>
          <w:szCs w:val="24"/>
          <w:lang w:eastAsia="de-DE"/>
        </w:rPr>
        <w:t>erbreiten. Um vollständig geimpfte Personen</w:t>
      </w:r>
      <w:r w:rsidRPr="00DB241D">
        <w:rPr>
          <w:rFonts w:ascii="Arial" w:eastAsia="Times New Roman" w:hAnsi="Arial" w:cs="Times New Roman"/>
          <w:szCs w:val="24"/>
          <w:lang w:eastAsia="de-DE"/>
        </w:rPr>
        <w:t xml:space="preserve"> von weiteren antiepidemischen Maßnahmen auszunehmen, ist das aktuelle Infektionsgeschehen, die Wirkung der Maßnahmen sowie die Impfquote in der Bevölkerung entscheidend. Anges</w:t>
      </w:r>
      <w:r>
        <w:rPr>
          <w:rFonts w:ascii="Arial" w:eastAsia="Times New Roman" w:hAnsi="Arial" w:cs="Times New Roman"/>
          <w:szCs w:val="24"/>
          <w:lang w:eastAsia="de-DE"/>
        </w:rPr>
        <w:t xml:space="preserve">ichts des landesweit </w:t>
      </w:r>
      <w:r w:rsidRPr="00DB241D">
        <w:rPr>
          <w:rFonts w:ascii="Arial" w:eastAsia="Times New Roman" w:hAnsi="Arial" w:cs="Times New Roman"/>
          <w:szCs w:val="24"/>
          <w:lang w:eastAsia="de-DE"/>
        </w:rPr>
        <w:t>weiterhin kritischen und diffusen Infektionsgeschehens sowie der aktuellen geringen Impfquote sind weitergehende Lockerungen der Maßnahmen für Geimpfte noch nicht vertretbar.</w:t>
      </w:r>
    </w:p>
    <w:p w14:paraId="758375CD" w14:textId="77777777"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Nummer 3 nimmt auch genesene Personen, die im Besitz eines ausgestellten Genesenennachweises sind und keine typischen Symptome einer Infektion mit dem SARS-CoV-2-Virus aufweisen, von der Testpflicht aus.</w:t>
      </w:r>
      <w:r w:rsidRPr="009165E7">
        <w:t xml:space="preserve"> </w:t>
      </w:r>
      <w:r w:rsidRPr="009165E7">
        <w:rPr>
          <w:rFonts w:ascii="Arial" w:eastAsia="Times New Roman" w:hAnsi="Arial" w:cs="Times New Roman"/>
          <w:szCs w:val="24"/>
          <w:lang w:eastAsia="de-DE"/>
        </w:rPr>
        <w:t xml:space="preserve">Bei genesenen Personen </w:t>
      </w:r>
      <w:r>
        <w:rPr>
          <w:rFonts w:ascii="Arial" w:eastAsia="Times New Roman" w:hAnsi="Arial" w:cs="Times New Roman"/>
          <w:szCs w:val="24"/>
          <w:lang w:eastAsia="de-DE"/>
        </w:rPr>
        <w:t>ist</w:t>
      </w:r>
      <w:r w:rsidRPr="009165E7">
        <w:rPr>
          <w:rFonts w:ascii="Arial" w:eastAsia="Times New Roman" w:hAnsi="Arial" w:cs="Times New Roman"/>
          <w:szCs w:val="24"/>
          <w:lang w:eastAsia="de-DE"/>
        </w:rPr>
        <w:t xml:space="preserve"> nach d</w:t>
      </w:r>
      <w:r>
        <w:rPr>
          <w:rFonts w:ascii="Arial" w:eastAsia="Times New Roman" w:hAnsi="Arial" w:cs="Times New Roman"/>
          <w:szCs w:val="24"/>
          <w:lang w:eastAsia="de-DE"/>
        </w:rPr>
        <w:t>em derzeitigen Stand der wissen</w:t>
      </w:r>
      <w:r w:rsidRPr="009165E7">
        <w:rPr>
          <w:rFonts w:ascii="Arial" w:eastAsia="Times New Roman" w:hAnsi="Arial" w:cs="Times New Roman"/>
          <w:szCs w:val="24"/>
          <w:lang w:eastAsia="de-DE"/>
        </w:rPr>
        <w:t xml:space="preserve">schaftlichen Erkenntnis und den Einschätzungen des </w:t>
      </w:r>
      <w:r>
        <w:rPr>
          <w:rFonts w:ascii="Arial" w:eastAsia="Times New Roman" w:hAnsi="Arial" w:cs="Times New Roman"/>
          <w:szCs w:val="24"/>
          <w:lang w:eastAsia="de-DE"/>
        </w:rPr>
        <w:t>Robert Koch-Instituts</w:t>
      </w:r>
      <w:r w:rsidRPr="009165E7">
        <w:rPr>
          <w:rFonts w:ascii="Arial" w:eastAsia="Times New Roman" w:hAnsi="Arial" w:cs="Times New Roman"/>
          <w:szCs w:val="24"/>
          <w:lang w:eastAsia="de-DE"/>
        </w:rPr>
        <w:t xml:space="preserve"> nur von einer Immunisierung </w:t>
      </w:r>
      <w:r>
        <w:rPr>
          <w:rFonts w:ascii="Arial" w:eastAsia="Times New Roman" w:hAnsi="Arial" w:cs="Times New Roman"/>
          <w:szCs w:val="24"/>
          <w:lang w:eastAsia="de-DE"/>
        </w:rPr>
        <w:t>für</w:t>
      </w:r>
      <w:r w:rsidRPr="009165E7">
        <w:rPr>
          <w:rFonts w:ascii="Arial" w:eastAsia="Times New Roman" w:hAnsi="Arial" w:cs="Times New Roman"/>
          <w:szCs w:val="24"/>
          <w:lang w:eastAsia="de-DE"/>
        </w:rPr>
        <w:t xml:space="preserve"> maximal sechs Monate</w:t>
      </w:r>
      <w:r>
        <w:rPr>
          <w:rFonts w:ascii="Arial" w:eastAsia="Times New Roman" w:hAnsi="Arial" w:cs="Times New Roman"/>
          <w:szCs w:val="24"/>
          <w:lang w:eastAsia="de-DE"/>
        </w:rPr>
        <w:t xml:space="preserve"> auszugehen</w:t>
      </w:r>
      <w:r w:rsidRPr="009165E7">
        <w:rPr>
          <w:rFonts w:ascii="Arial" w:eastAsia="Times New Roman" w:hAnsi="Arial" w:cs="Times New Roman"/>
          <w:szCs w:val="24"/>
          <w:lang w:eastAsia="de-DE"/>
        </w:rPr>
        <w:t>.</w:t>
      </w:r>
      <w:r>
        <w:rPr>
          <w:rFonts w:ascii="Arial" w:eastAsia="Times New Roman" w:hAnsi="Arial" w:cs="Times New Roman"/>
          <w:szCs w:val="24"/>
          <w:lang w:eastAsia="de-DE"/>
        </w:rPr>
        <w:t xml:space="preserve"> </w:t>
      </w:r>
    </w:p>
    <w:p w14:paraId="4F4B3F38" w14:textId="77777777" w:rsidR="003B5DFF" w:rsidRPr="00A9517D" w:rsidRDefault="003B5DFF" w:rsidP="003B5DFF">
      <w:pPr>
        <w:spacing w:after="0" w:line="360" w:lineRule="auto"/>
        <w:rPr>
          <w:rFonts w:ascii="Arial" w:eastAsia="Times New Roman" w:hAnsi="Arial" w:cs="Times New Roman"/>
          <w:szCs w:val="24"/>
          <w:lang w:eastAsia="de-DE"/>
        </w:rPr>
      </w:pPr>
      <w:r w:rsidRPr="00A9517D">
        <w:rPr>
          <w:rFonts w:ascii="Arial" w:eastAsia="Times New Roman" w:hAnsi="Arial" w:cs="Times New Roman"/>
          <w:szCs w:val="24"/>
          <w:lang w:eastAsia="de-DE"/>
        </w:rPr>
        <w:t>Als Genesenennachweis ist ein positiver PCR-Test mit entsprechendem Datum anzusehen</w:t>
      </w:r>
      <w:r w:rsidRPr="00931D56">
        <w:rPr>
          <w:rFonts w:ascii="Arial" w:hAnsi="Arial" w:cs="Arial"/>
        </w:rPr>
        <w:t>. Die Durchführung eines Antikörpertests reicht nicht aus, um als genesene Person zu gelten.</w:t>
      </w:r>
      <w:r w:rsidRPr="002176C3">
        <w:t xml:space="preserve"> </w:t>
      </w:r>
      <w:r w:rsidRPr="002176C3">
        <w:rPr>
          <w:rFonts w:ascii="Arial" w:hAnsi="Arial" w:cs="Arial"/>
        </w:rPr>
        <w:t xml:space="preserve">Nach </w:t>
      </w:r>
      <w:r>
        <w:rPr>
          <w:rFonts w:ascii="Arial" w:hAnsi="Arial" w:cs="Arial"/>
        </w:rPr>
        <w:t>aktuellem</w:t>
      </w:r>
      <w:r w:rsidRPr="002176C3">
        <w:rPr>
          <w:rFonts w:ascii="Arial" w:hAnsi="Arial" w:cs="Arial"/>
        </w:rPr>
        <w:t xml:space="preserve"> Kenntnisstand</w:t>
      </w:r>
      <w:r>
        <w:rPr>
          <w:rFonts w:ascii="Arial" w:hAnsi="Arial" w:cs="Arial"/>
        </w:rPr>
        <w:t xml:space="preserve"> des Robert Koch-Instituts und des Bundesministerium für Gesundheit</w:t>
      </w:r>
      <w:r w:rsidRPr="002176C3">
        <w:rPr>
          <w:rFonts w:ascii="Arial" w:hAnsi="Arial" w:cs="Arial"/>
        </w:rPr>
        <w:t xml:space="preserve"> lässt ein Antikörper</w:t>
      </w:r>
      <w:r>
        <w:rPr>
          <w:rFonts w:ascii="Arial" w:hAnsi="Arial" w:cs="Arial"/>
        </w:rPr>
        <w:t>test</w:t>
      </w:r>
      <w:r w:rsidRPr="002176C3">
        <w:rPr>
          <w:rFonts w:ascii="Arial" w:hAnsi="Arial" w:cs="Arial"/>
        </w:rPr>
        <w:t xml:space="preserve"> keine eindeutige Aussage zur Infektiosität oder zum Immunstatus zu</w:t>
      </w:r>
      <w:r>
        <w:rPr>
          <w:rFonts w:ascii="Arial" w:hAnsi="Arial" w:cs="Arial"/>
        </w:rPr>
        <w:t>.</w:t>
      </w:r>
    </w:p>
    <w:p w14:paraId="03780CDB" w14:textId="77777777" w:rsidR="00DB4106" w:rsidRDefault="003B5DFF" w:rsidP="003B5DFF">
      <w:pPr>
        <w:spacing w:after="0" w:line="360" w:lineRule="auto"/>
      </w:pPr>
      <w:r>
        <w:rPr>
          <w:rFonts w:ascii="Arial" w:eastAsia="Times New Roman" w:hAnsi="Arial" w:cs="Times New Roman"/>
          <w:szCs w:val="24"/>
          <w:lang w:eastAsia="de-DE"/>
        </w:rPr>
        <w:lastRenderedPageBreak/>
        <w:t>Zudem sind Personen, die glaubhaft machen, dass sie aus medizinischen Gründen der Testverpflichtung nicht nachkommen können, von der Testverpflichtung ausgenommen. Für die Glaubhaftmachung</w:t>
      </w:r>
      <w:r w:rsidRPr="0067045C">
        <w:rPr>
          <w:rFonts w:ascii="Arial" w:eastAsia="Times New Roman" w:hAnsi="Arial" w:cs="Times New Roman"/>
          <w:szCs w:val="24"/>
          <w:lang w:eastAsia="de-DE"/>
        </w:rPr>
        <w:t xml:space="preserve"> kann bereits eine plausible Erklärung des Betroffenen ausreichen, insbesondere, wenn keine zumutbare Möglichkeit eines schriftlichen Nachweises besteht</w:t>
      </w:r>
      <w:r>
        <w:rPr>
          <w:rFonts w:ascii="Arial" w:eastAsia="Times New Roman" w:hAnsi="Arial" w:cs="Times New Roman"/>
          <w:szCs w:val="24"/>
          <w:lang w:eastAsia="de-DE"/>
        </w:rPr>
        <w:t>. Soweit jedoch etwa nur eine Testung über einen Nasenabstrich aus medizinischen Gründen ausgeschlossen ist, kann dennoch z. B. eine Testung durch tiefen Rachenabstrich oder durch sogenannte Spucktests erfolgen. Für die verpflichtenden Testungen in Schulen kommt es jedoch auch auf die Verfügbarkeit geeigneter Selbsttests in der jeweiligen Schule vor Ort an. Die Ausnahme von der Testpflicht soll auch diesen Personen ermöglichen, an Angeboten teilzunehmen und Einrichtungen zu betreten, bei denen eine Verpflichtung zur Testung besteht.</w:t>
      </w:r>
      <w:r w:rsidR="00F00B70" w:rsidRPr="00F00B70">
        <w:t xml:space="preserve"> </w:t>
      </w:r>
    </w:p>
    <w:p w14:paraId="14C52A07" w14:textId="2F91EDA0" w:rsidR="003B5DFF" w:rsidRDefault="00F00B70" w:rsidP="003B5DFF">
      <w:pPr>
        <w:spacing w:after="0" w:line="360" w:lineRule="auto"/>
        <w:rPr>
          <w:rFonts w:ascii="Arial" w:eastAsia="Times New Roman" w:hAnsi="Arial" w:cs="Times New Roman"/>
          <w:szCs w:val="24"/>
          <w:lang w:eastAsia="de-DE"/>
        </w:rPr>
      </w:pPr>
      <w:r w:rsidRPr="00F00B70">
        <w:rPr>
          <w:rFonts w:ascii="Arial" w:eastAsia="Times New Roman" w:hAnsi="Arial" w:cs="Times New Roman"/>
          <w:szCs w:val="24"/>
          <w:lang w:eastAsia="de-DE"/>
        </w:rPr>
        <w:t>Aus § 7 der COVID-19-Schutzmaßnahmen-Ausnahmenverordnung ergibt sich, dass die negativ getesteten Personen</w:t>
      </w:r>
      <w:r>
        <w:rPr>
          <w:rFonts w:ascii="Arial" w:eastAsia="Times New Roman" w:hAnsi="Arial" w:cs="Times New Roman"/>
          <w:szCs w:val="24"/>
          <w:lang w:eastAsia="de-DE"/>
        </w:rPr>
        <w:t xml:space="preserve"> </w:t>
      </w:r>
      <w:r w:rsidRPr="00F00B70">
        <w:rPr>
          <w:rFonts w:ascii="Arial" w:eastAsia="Times New Roman" w:hAnsi="Arial" w:cs="Times New Roman"/>
          <w:szCs w:val="24"/>
          <w:lang w:eastAsia="de-DE"/>
        </w:rPr>
        <w:t>mit den vollständig geimpften und genesenen Personen gleichzustellen sind. Diese Personengruppen sind daher von der Testverpflichtung im Sinne dieser Verordnung befreit.</w:t>
      </w:r>
    </w:p>
    <w:p w14:paraId="031CC0E8" w14:textId="62372464" w:rsidR="005B2D1E" w:rsidRDefault="003B5DFF"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w:t>
      </w:r>
      <w:r w:rsidR="00A22C93" w:rsidRPr="00A22C93">
        <w:t xml:space="preserve"> </w:t>
      </w:r>
      <w:r w:rsidR="00A22C93" w:rsidRPr="00A22C93">
        <w:rPr>
          <w:rFonts w:ascii="Arial" w:eastAsia="Times New Roman" w:hAnsi="Arial" w:cs="Times New Roman"/>
          <w:szCs w:val="24"/>
          <w:lang w:eastAsia="de-DE"/>
        </w:rPr>
        <w:t>Absatz 3 stellt klar, dass im Sinne dieser Verordnun</w:t>
      </w:r>
      <w:r w:rsidR="005B2D1E">
        <w:rPr>
          <w:rFonts w:ascii="Arial" w:eastAsia="Times New Roman" w:hAnsi="Arial" w:cs="Times New Roman"/>
          <w:szCs w:val="24"/>
          <w:lang w:eastAsia="de-DE"/>
        </w:rPr>
        <w:t xml:space="preserve">g vollständig geimpfte oder </w:t>
      </w:r>
      <w:r w:rsidR="00A22C93" w:rsidRPr="00A22C93">
        <w:rPr>
          <w:rFonts w:ascii="Arial" w:eastAsia="Times New Roman" w:hAnsi="Arial" w:cs="Times New Roman"/>
          <w:szCs w:val="24"/>
          <w:lang w:eastAsia="de-DE"/>
        </w:rPr>
        <w:t xml:space="preserve">genesene Personen </w:t>
      </w:r>
      <w:r w:rsidR="005B2D1E">
        <w:rPr>
          <w:rFonts w:ascii="Arial" w:eastAsia="Times New Roman" w:hAnsi="Arial" w:cs="Times New Roman"/>
          <w:szCs w:val="24"/>
          <w:lang w:eastAsia="de-DE"/>
        </w:rPr>
        <w:t xml:space="preserve">bei der Ermittlung der </w:t>
      </w:r>
      <w:r w:rsidR="00744F70">
        <w:rPr>
          <w:rFonts w:ascii="Arial" w:eastAsia="Times New Roman" w:hAnsi="Arial" w:cs="Times New Roman"/>
          <w:szCs w:val="24"/>
          <w:lang w:eastAsia="de-DE"/>
        </w:rPr>
        <w:t xml:space="preserve">maximalen Personenzahl nicht </w:t>
      </w:r>
      <w:r w:rsidR="005B2D1E">
        <w:rPr>
          <w:rFonts w:ascii="Arial" w:eastAsia="Times New Roman" w:hAnsi="Arial" w:cs="Times New Roman"/>
          <w:szCs w:val="24"/>
          <w:lang w:eastAsia="de-DE"/>
        </w:rPr>
        <w:t>berücksichtigt werden</w:t>
      </w:r>
      <w:r w:rsidR="00A22C93" w:rsidRPr="00A22C93">
        <w:rPr>
          <w:rFonts w:ascii="Arial" w:eastAsia="Times New Roman" w:hAnsi="Arial" w:cs="Times New Roman"/>
          <w:szCs w:val="24"/>
          <w:lang w:eastAsia="de-DE"/>
        </w:rPr>
        <w:t xml:space="preserve">, wenn nach dieser Verordnung Personenbegrenzungen zu beachten sind. </w:t>
      </w:r>
      <w:r w:rsidR="005B2D1E">
        <w:rPr>
          <w:rFonts w:ascii="Arial" w:eastAsia="Times New Roman" w:hAnsi="Arial" w:cs="Times New Roman"/>
          <w:szCs w:val="24"/>
          <w:lang w:eastAsia="de-DE"/>
        </w:rPr>
        <w:t xml:space="preserve">Die maximale Personenzahl kann sich dementsprechend erhöhen, sodass es </w:t>
      </w:r>
      <w:r w:rsidR="00A22C93" w:rsidRPr="00A22C93">
        <w:rPr>
          <w:rFonts w:ascii="Arial" w:eastAsia="Times New Roman" w:hAnsi="Arial" w:cs="Times New Roman"/>
          <w:szCs w:val="24"/>
          <w:lang w:eastAsia="de-DE"/>
        </w:rPr>
        <w:t xml:space="preserve">beispielsweise </w:t>
      </w:r>
      <w:r w:rsidR="005B2D1E">
        <w:rPr>
          <w:rFonts w:ascii="Arial" w:eastAsia="Times New Roman" w:hAnsi="Arial" w:cs="Times New Roman"/>
          <w:szCs w:val="24"/>
          <w:lang w:eastAsia="de-DE"/>
        </w:rPr>
        <w:t>auch 60 Personen gestattet sein kann an einer privaten Feiern</w:t>
      </w:r>
      <w:r w:rsidR="00666447">
        <w:rPr>
          <w:rFonts w:ascii="Arial" w:eastAsia="Times New Roman" w:hAnsi="Arial" w:cs="Times New Roman"/>
          <w:szCs w:val="24"/>
          <w:lang w:eastAsia="de-DE"/>
        </w:rPr>
        <w:t xml:space="preserve"> ohne Testung und professionelle Organisation</w:t>
      </w:r>
      <w:r w:rsidR="005B2D1E">
        <w:rPr>
          <w:rFonts w:ascii="Arial" w:eastAsia="Times New Roman" w:hAnsi="Arial" w:cs="Times New Roman"/>
          <w:szCs w:val="24"/>
          <w:lang w:eastAsia="de-DE"/>
        </w:rPr>
        <w:t xml:space="preserve"> </w:t>
      </w:r>
      <w:r w:rsidR="00A22C93" w:rsidRPr="00A22C93">
        <w:rPr>
          <w:rFonts w:ascii="Arial" w:eastAsia="Times New Roman" w:hAnsi="Arial" w:cs="Times New Roman"/>
          <w:szCs w:val="24"/>
          <w:lang w:eastAsia="de-DE"/>
        </w:rPr>
        <w:t>teil</w:t>
      </w:r>
      <w:r w:rsidR="005B2D1E">
        <w:rPr>
          <w:rFonts w:ascii="Arial" w:eastAsia="Times New Roman" w:hAnsi="Arial" w:cs="Times New Roman"/>
          <w:szCs w:val="24"/>
          <w:lang w:eastAsia="de-DE"/>
        </w:rPr>
        <w:t>zunehmen</w:t>
      </w:r>
      <w:r w:rsidR="00A22C93" w:rsidRPr="00A22C93">
        <w:rPr>
          <w:rFonts w:ascii="Arial" w:eastAsia="Times New Roman" w:hAnsi="Arial" w:cs="Times New Roman"/>
          <w:szCs w:val="24"/>
          <w:lang w:eastAsia="de-DE"/>
        </w:rPr>
        <w:t>, wenn zehn von ihnen vollständig geimpft oder gene</w:t>
      </w:r>
      <w:r w:rsidR="005B2D1E">
        <w:rPr>
          <w:rFonts w:ascii="Arial" w:eastAsia="Times New Roman" w:hAnsi="Arial" w:cs="Times New Roman"/>
          <w:szCs w:val="24"/>
          <w:lang w:eastAsia="de-DE"/>
        </w:rPr>
        <w:t>sen sind. Diese Erwägungen</w:t>
      </w:r>
      <w:r w:rsidR="00A22C93" w:rsidRPr="00A22C93">
        <w:rPr>
          <w:rFonts w:ascii="Arial" w:eastAsia="Times New Roman" w:hAnsi="Arial" w:cs="Times New Roman"/>
          <w:szCs w:val="24"/>
          <w:lang w:eastAsia="de-DE"/>
        </w:rPr>
        <w:t xml:space="preserve"> be</w:t>
      </w:r>
      <w:r w:rsidR="005B2D1E">
        <w:rPr>
          <w:rFonts w:ascii="Arial" w:eastAsia="Times New Roman" w:hAnsi="Arial" w:cs="Times New Roman"/>
          <w:szCs w:val="24"/>
          <w:lang w:eastAsia="de-DE"/>
        </w:rPr>
        <w:t>ruhen</w:t>
      </w:r>
      <w:r w:rsidR="001C7B25">
        <w:rPr>
          <w:rFonts w:ascii="Arial" w:eastAsia="Times New Roman" w:hAnsi="Arial" w:cs="Times New Roman"/>
          <w:szCs w:val="24"/>
          <w:lang w:eastAsia="de-DE"/>
        </w:rPr>
        <w:t xml:space="preserve"> auf der </w:t>
      </w:r>
      <w:r w:rsidR="00A22C93" w:rsidRPr="00A22C93">
        <w:rPr>
          <w:rFonts w:ascii="Arial" w:eastAsia="Times New Roman" w:hAnsi="Arial" w:cs="Times New Roman"/>
          <w:szCs w:val="24"/>
          <w:lang w:eastAsia="de-DE"/>
        </w:rPr>
        <w:t xml:space="preserve">COVID-19-Schutzmaßnahmen-Ausnahmenverordnung. </w:t>
      </w:r>
    </w:p>
    <w:p w14:paraId="27FD2DD9" w14:textId="33242613" w:rsidR="003B5DFF" w:rsidRPr="00682E9E" w:rsidRDefault="00A22C93" w:rsidP="0049104A">
      <w:pPr>
        <w:spacing w:after="0" w:line="360" w:lineRule="auto"/>
        <w:rPr>
          <w:rFonts w:ascii="Arial" w:eastAsia="Times New Roman" w:hAnsi="Arial" w:cs="Times New Roman"/>
          <w:szCs w:val="24"/>
          <w:lang w:eastAsia="de-DE"/>
        </w:rPr>
      </w:pPr>
      <w:r w:rsidRPr="00A22C93">
        <w:rPr>
          <w:rFonts w:ascii="Arial" w:eastAsia="Times New Roman" w:hAnsi="Arial" w:cs="Times New Roman"/>
          <w:szCs w:val="24"/>
          <w:lang w:eastAsia="de-DE"/>
        </w:rPr>
        <w:t>Satz 2 stellt demge</w:t>
      </w:r>
      <w:r w:rsidR="005B2D1E">
        <w:rPr>
          <w:rFonts w:ascii="Arial" w:eastAsia="Times New Roman" w:hAnsi="Arial" w:cs="Times New Roman"/>
          <w:szCs w:val="24"/>
          <w:lang w:eastAsia="de-DE"/>
        </w:rPr>
        <w:t xml:space="preserve">genüber klar, dass die Regelung </w:t>
      </w:r>
      <w:r w:rsidRPr="00A22C93">
        <w:rPr>
          <w:rFonts w:ascii="Arial" w:eastAsia="Times New Roman" w:hAnsi="Arial" w:cs="Times New Roman"/>
          <w:szCs w:val="24"/>
          <w:lang w:eastAsia="de-DE"/>
        </w:rPr>
        <w:t>für flächenbezogene Zugangsbeschrän</w:t>
      </w:r>
      <w:r w:rsidR="00A852B9">
        <w:rPr>
          <w:rFonts w:ascii="Arial" w:eastAsia="Times New Roman" w:hAnsi="Arial" w:cs="Times New Roman"/>
          <w:szCs w:val="24"/>
          <w:lang w:eastAsia="de-DE"/>
        </w:rPr>
        <w:t>kungen im Sinne des</w:t>
      </w:r>
      <w:r w:rsidR="005B2D1E">
        <w:rPr>
          <w:rFonts w:ascii="Arial" w:eastAsia="Times New Roman" w:hAnsi="Arial" w:cs="Times New Roman"/>
          <w:szCs w:val="24"/>
          <w:lang w:eastAsia="de-DE"/>
        </w:rPr>
        <w:t>. § 1 Abs. 1 Satz 2 Nr. 5 keine Anwendung findet</w:t>
      </w:r>
      <w:r w:rsidR="008F22AC">
        <w:rPr>
          <w:rFonts w:ascii="Arial" w:eastAsia="Times New Roman" w:hAnsi="Arial" w:cs="Times New Roman"/>
          <w:szCs w:val="24"/>
          <w:lang w:eastAsia="de-DE"/>
        </w:rPr>
        <w:t>, denn diese dienen hauptsächlich dazu den Mindestabstand zwischen den einzelnen Personen zu gewährleisten. Das</w:t>
      </w:r>
      <w:r w:rsidR="005B2D1E">
        <w:rPr>
          <w:rFonts w:ascii="Arial" w:eastAsia="Times New Roman" w:hAnsi="Arial" w:cs="Times New Roman"/>
          <w:szCs w:val="24"/>
          <w:lang w:eastAsia="de-DE"/>
        </w:rPr>
        <w:t xml:space="preserve"> bedeutet, dass z. B. im Rahmen des organisierten Sportbetriebs auf einer</w:t>
      </w:r>
      <w:r w:rsidRPr="00A22C93">
        <w:rPr>
          <w:rFonts w:ascii="Arial" w:eastAsia="Times New Roman" w:hAnsi="Arial" w:cs="Times New Roman"/>
          <w:szCs w:val="24"/>
          <w:lang w:eastAsia="de-DE"/>
        </w:rPr>
        <w:t xml:space="preserve"> 100 Quadratmeter großen </w:t>
      </w:r>
      <w:r w:rsidR="005B2D1E">
        <w:rPr>
          <w:rFonts w:ascii="Arial" w:eastAsia="Times New Roman" w:hAnsi="Arial" w:cs="Times New Roman"/>
          <w:szCs w:val="24"/>
          <w:lang w:eastAsia="de-DE"/>
        </w:rPr>
        <w:t>Sportanlage nur</w:t>
      </w:r>
      <w:r w:rsidRPr="00A22C93">
        <w:rPr>
          <w:rFonts w:ascii="Arial" w:eastAsia="Times New Roman" w:hAnsi="Arial" w:cs="Times New Roman"/>
          <w:szCs w:val="24"/>
          <w:lang w:eastAsia="de-DE"/>
        </w:rPr>
        <w:t xml:space="preserve"> 10 Personen, ein</w:t>
      </w:r>
      <w:r w:rsidR="005B2D1E">
        <w:rPr>
          <w:rFonts w:ascii="Arial" w:eastAsia="Times New Roman" w:hAnsi="Arial" w:cs="Times New Roman"/>
          <w:szCs w:val="24"/>
          <w:lang w:eastAsia="de-DE"/>
        </w:rPr>
        <w:t>schließlich der Trainerin bzw. des</w:t>
      </w:r>
      <w:r w:rsidRPr="00A22C93">
        <w:rPr>
          <w:rFonts w:ascii="Arial" w:eastAsia="Times New Roman" w:hAnsi="Arial" w:cs="Times New Roman"/>
          <w:szCs w:val="24"/>
          <w:lang w:eastAsia="de-DE"/>
        </w:rPr>
        <w:t xml:space="preserve"> Trainers, </w:t>
      </w:r>
      <w:r w:rsidR="005B2D1E">
        <w:rPr>
          <w:rFonts w:ascii="Arial" w:eastAsia="Times New Roman" w:hAnsi="Arial" w:cs="Times New Roman"/>
          <w:szCs w:val="24"/>
          <w:lang w:eastAsia="de-DE"/>
        </w:rPr>
        <w:t>trainieren dürfen</w:t>
      </w:r>
      <w:r w:rsidRPr="00A22C93">
        <w:rPr>
          <w:rFonts w:ascii="Arial" w:eastAsia="Times New Roman" w:hAnsi="Arial" w:cs="Times New Roman"/>
          <w:szCs w:val="24"/>
          <w:lang w:eastAsia="de-DE"/>
        </w:rPr>
        <w:t xml:space="preserve">. Es spielt </w:t>
      </w:r>
      <w:r w:rsidR="005B2D1E">
        <w:rPr>
          <w:rFonts w:ascii="Arial" w:eastAsia="Times New Roman" w:hAnsi="Arial" w:cs="Times New Roman"/>
          <w:szCs w:val="24"/>
          <w:lang w:eastAsia="de-DE"/>
        </w:rPr>
        <w:t xml:space="preserve">dabei </w:t>
      </w:r>
      <w:r w:rsidRPr="00A22C93">
        <w:rPr>
          <w:rFonts w:ascii="Arial" w:eastAsia="Times New Roman" w:hAnsi="Arial" w:cs="Times New Roman"/>
          <w:szCs w:val="24"/>
          <w:lang w:eastAsia="de-DE"/>
        </w:rPr>
        <w:t>kei</w:t>
      </w:r>
      <w:r w:rsidR="005B2D1E">
        <w:rPr>
          <w:rFonts w:ascii="Arial" w:eastAsia="Times New Roman" w:hAnsi="Arial" w:cs="Times New Roman"/>
          <w:szCs w:val="24"/>
          <w:lang w:eastAsia="de-DE"/>
        </w:rPr>
        <w:t>ne Rolle, ob die trainierenden</w:t>
      </w:r>
      <w:r w:rsidRPr="00A22C93">
        <w:rPr>
          <w:rFonts w:ascii="Arial" w:eastAsia="Times New Roman" w:hAnsi="Arial" w:cs="Times New Roman"/>
          <w:szCs w:val="24"/>
          <w:lang w:eastAsia="de-DE"/>
        </w:rPr>
        <w:t xml:space="preserve"> Personen vollständig geimpft oder genesen sind.</w:t>
      </w:r>
    </w:p>
    <w:p w14:paraId="0E509D6D" w14:textId="7904A1A4" w:rsidR="008559D0" w:rsidRPr="008559D0" w:rsidRDefault="00730031" w:rsidP="009E10E3">
      <w:pPr>
        <w:keepNext/>
        <w:spacing w:before="240"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682E9E">
        <w:rPr>
          <w:rFonts w:ascii="Arial" w:eastAsia="Times New Roman" w:hAnsi="Arial" w:cs="Times New Roman"/>
          <w:b/>
          <w:szCs w:val="24"/>
          <w:lang w:eastAsia="de-DE"/>
        </w:rPr>
        <w:t>3</w:t>
      </w:r>
      <w:r>
        <w:rPr>
          <w:rFonts w:ascii="Arial" w:eastAsia="Times New Roman" w:hAnsi="Arial" w:cs="Times New Roman"/>
          <w:b/>
          <w:szCs w:val="24"/>
          <w:lang w:eastAsia="de-DE"/>
        </w:rPr>
        <w:t xml:space="preserve"> Veranstaltungen, </w:t>
      </w:r>
      <w:r w:rsidR="008559D0" w:rsidRPr="008559D0">
        <w:rPr>
          <w:rFonts w:ascii="Arial" w:eastAsia="Times New Roman" w:hAnsi="Arial" w:cs="Times New Roman"/>
          <w:b/>
          <w:szCs w:val="24"/>
          <w:lang w:eastAsia="de-DE"/>
        </w:rPr>
        <w:t>Zusammenkünf</w:t>
      </w:r>
      <w:r w:rsidR="00BF0BE7">
        <w:rPr>
          <w:rFonts w:ascii="Arial" w:eastAsia="Times New Roman" w:hAnsi="Arial" w:cs="Times New Roman"/>
          <w:b/>
          <w:szCs w:val="24"/>
          <w:lang w:eastAsia="de-DE"/>
        </w:rPr>
        <w:t>te, Ansammlungen, Versammlungen</w:t>
      </w:r>
      <w:r w:rsidR="004A090B">
        <w:rPr>
          <w:rFonts w:ascii="Arial" w:eastAsia="Times New Roman" w:hAnsi="Arial" w:cs="Times New Roman"/>
          <w:b/>
          <w:szCs w:val="24"/>
          <w:lang w:eastAsia="de-DE"/>
        </w:rPr>
        <w:t>:</w:t>
      </w:r>
    </w:p>
    <w:p w14:paraId="63B615D0" w14:textId="745B5B1D" w:rsidR="00341FDF" w:rsidRDefault="00730031"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 xml:space="preserve">(1) Die Beschränkungen für Veranstaltungen, Zusammenkünfte, Ansammlungen, Versammlungen haben ihre Grundlage in </w:t>
      </w:r>
      <w:r w:rsidR="00C4683A">
        <w:rPr>
          <w:rFonts w:ascii="Arial" w:eastAsia="Times New Roman" w:hAnsi="Arial" w:cs="Times New Roman"/>
          <w:szCs w:val="24"/>
          <w:lang w:eastAsia="de-DE"/>
        </w:rPr>
        <w:t>§ </w:t>
      </w:r>
      <w:r w:rsidRPr="00730031">
        <w:rPr>
          <w:rFonts w:ascii="Arial" w:eastAsia="Times New Roman" w:hAnsi="Arial" w:cs="Times New Roman"/>
          <w:szCs w:val="24"/>
          <w:lang w:eastAsia="de-DE"/>
        </w:rPr>
        <w:t>28a Abs. 1 Nr</w:t>
      </w:r>
      <w:r w:rsidR="00C65572">
        <w:rPr>
          <w:rFonts w:ascii="Arial" w:eastAsia="Times New Roman" w:hAnsi="Arial" w:cs="Times New Roman"/>
          <w:szCs w:val="24"/>
          <w:lang w:eastAsia="de-DE"/>
        </w:rPr>
        <w:t>n</w:t>
      </w:r>
      <w:r w:rsidRPr="00730031">
        <w:rPr>
          <w:rFonts w:ascii="Arial" w:eastAsia="Times New Roman" w:hAnsi="Arial" w:cs="Times New Roman"/>
          <w:szCs w:val="24"/>
          <w:lang w:eastAsia="de-DE"/>
        </w:rPr>
        <w:t>. 3, 5 und 10 des Infektionsschutzgesetzes.</w:t>
      </w:r>
      <w:r w:rsidR="00ED0A40">
        <w:rPr>
          <w:rFonts w:ascii="Arial" w:eastAsia="Times New Roman" w:hAnsi="Arial" w:cs="Times New Roman"/>
          <w:szCs w:val="24"/>
          <w:lang w:eastAsia="de-DE"/>
        </w:rPr>
        <w:t xml:space="preserve"> </w:t>
      </w:r>
      <w:r w:rsidRPr="00730031">
        <w:rPr>
          <w:rFonts w:ascii="Arial" w:eastAsia="Times New Roman" w:hAnsi="Arial" w:cs="Times New Roman"/>
          <w:szCs w:val="24"/>
          <w:lang w:eastAsia="de-DE"/>
        </w:rPr>
        <w:t>Bei der Entscheidung, bis zu welcher Größe Menschenansammlungen zugelassen werden, sind die medizinalfachlichen und epidemiologischen Erkenntnisse zu berücksichtigen, dass auch schon bei kleineren Menschenansammlungen die latente und erhöhte Gefahr einer Ansteckung besteht. Durch den vorherrschenden Übertragungsweg von SARS-CoV-2 (Tröpf</w:t>
      </w:r>
      <w:r w:rsidRPr="00730031">
        <w:rPr>
          <w:rFonts w:ascii="Arial" w:eastAsia="Times New Roman" w:hAnsi="Arial" w:cs="Times New Roman"/>
          <w:szCs w:val="24"/>
          <w:lang w:eastAsia="de-DE"/>
        </w:rPr>
        <w:lastRenderedPageBreak/>
        <w:t>chen), z. B. durch Husten, Niesen oder teils mild erkrankte oder auch asymptomatisch infizierte Personen, kann es zu Übertragungen von Mensch zu Mensch kommen.</w:t>
      </w:r>
      <w:r w:rsidR="00402CA8" w:rsidRPr="00402CA8">
        <w:t xml:space="preserve"> </w:t>
      </w:r>
      <w:r w:rsidR="00547F23">
        <w:rPr>
          <w:rFonts w:ascii="Arial" w:eastAsia="Times New Roman" w:hAnsi="Arial" w:cs="Times New Roman"/>
          <w:szCs w:val="24"/>
          <w:lang w:eastAsia="de-DE"/>
        </w:rPr>
        <w:t>In allen</w:t>
      </w:r>
      <w:r w:rsidR="00402CA8" w:rsidRPr="00402CA8">
        <w:rPr>
          <w:rFonts w:ascii="Arial" w:eastAsia="Times New Roman" w:hAnsi="Arial" w:cs="Times New Roman"/>
          <w:szCs w:val="24"/>
          <w:lang w:eastAsia="de-DE"/>
        </w:rPr>
        <w:t xml:space="preserve"> Regionen des Landes Sachsen-Anhalt ist die Zahl der Neuinfizierten in den letzten Tagen und Wochen </w:t>
      </w:r>
      <w:r w:rsidR="00FC5F67">
        <w:rPr>
          <w:rFonts w:ascii="Arial" w:eastAsia="Times New Roman" w:hAnsi="Arial" w:cs="Times New Roman"/>
          <w:szCs w:val="24"/>
          <w:lang w:eastAsia="de-DE"/>
        </w:rPr>
        <w:t xml:space="preserve">deutlich gesunken. </w:t>
      </w:r>
      <w:r w:rsidR="00402CA8">
        <w:rPr>
          <w:rFonts w:ascii="Arial" w:eastAsia="Times New Roman" w:hAnsi="Arial" w:cs="Times New Roman"/>
          <w:szCs w:val="24"/>
          <w:lang w:eastAsia="de-DE"/>
        </w:rPr>
        <w:t>Es ist daher ausreichend, die bishe</w:t>
      </w:r>
      <w:r w:rsidR="00402CA8" w:rsidRPr="00402CA8">
        <w:rPr>
          <w:rFonts w:ascii="Arial" w:eastAsia="Times New Roman" w:hAnsi="Arial" w:cs="Times New Roman"/>
          <w:szCs w:val="24"/>
          <w:lang w:eastAsia="de-DE"/>
        </w:rPr>
        <w:t>rige Kontaktbeschränkung in eine Kontaktempfehlung umzuwandeln. Aufgrund der sehr niedrigen Neuinfektionszahlen genügt diese Maßnahme voraussichtlich, um vulnerable Gruppen und die Funktionsfähigkeit des Ge</w:t>
      </w:r>
      <w:r w:rsidR="00402CA8">
        <w:rPr>
          <w:rFonts w:ascii="Arial" w:eastAsia="Times New Roman" w:hAnsi="Arial" w:cs="Times New Roman"/>
          <w:szCs w:val="24"/>
          <w:lang w:eastAsia="de-DE"/>
        </w:rPr>
        <w:t xml:space="preserve">sundheitswesens zu schützen. </w:t>
      </w:r>
      <w:r w:rsidR="00402CA8" w:rsidRPr="00402CA8">
        <w:rPr>
          <w:rFonts w:ascii="Arial" w:eastAsia="Times New Roman" w:hAnsi="Arial" w:cs="Times New Roman"/>
          <w:szCs w:val="24"/>
          <w:lang w:eastAsia="de-DE"/>
        </w:rPr>
        <w:t xml:space="preserve">Für </w:t>
      </w:r>
      <w:r w:rsidR="004E3C89">
        <w:rPr>
          <w:rFonts w:ascii="Arial" w:eastAsia="Times New Roman" w:hAnsi="Arial" w:cs="Times New Roman"/>
          <w:szCs w:val="24"/>
          <w:lang w:eastAsia="de-DE"/>
        </w:rPr>
        <w:t xml:space="preserve">größere </w:t>
      </w:r>
      <w:r w:rsidR="00402CA8">
        <w:rPr>
          <w:rFonts w:ascii="Arial" w:eastAsia="Times New Roman" w:hAnsi="Arial" w:cs="Times New Roman"/>
          <w:szCs w:val="24"/>
          <w:lang w:eastAsia="de-DE"/>
        </w:rPr>
        <w:t xml:space="preserve">Veranstaltungen </w:t>
      </w:r>
      <w:r w:rsidR="00402CA8" w:rsidRPr="00402CA8">
        <w:rPr>
          <w:rFonts w:ascii="Arial" w:eastAsia="Times New Roman" w:hAnsi="Arial" w:cs="Times New Roman"/>
          <w:szCs w:val="24"/>
          <w:lang w:eastAsia="de-DE"/>
        </w:rPr>
        <w:t>gelten hingegen speziellere Regelungen, da hier erfahrungsgemäß regelmä</w:t>
      </w:r>
      <w:r w:rsidR="000A2519">
        <w:rPr>
          <w:rFonts w:ascii="Arial" w:eastAsia="Times New Roman" w:hAnsi="Arial" w:cs="Times New Roman"/>
          <w:szCs w:val="24"/>
          <w:lang w:eastAsia="de-DE"/>
        </w:rPr>
        <w:t>ßig eine große</w:t>
      </w:r>
      <w:r w:rsidR="00402CA8" w:rsidRPr="00402CA8">
        <w:rPr>
          <w:rFonts w:ascii="Arial" w:eastAsia="Times New Roman" w:hAnsi="Arial" w:cs="Times New Roman"/>
          <w:szCs w:val="24"/>
          <w:lang w:eastAsia="de-DE"/>
        </w:rPr>
        <w:t xml:space="preserve"> Anzahl</w:t>
      </w:r>
      <w:r w:rsidR="00B61A08">
        <w:rPr>
          <w:rFonts w:ascii="Arial" w:eastAsia="Times New Roman" w:hAnsi="Arial" w:cs="Times New Roman"/>
          <w:szCs w:val="24"/>
          <w:lang w:eastAsia="de-DE"/>
        </w:rPr>
        <w:t>,</w:t>
      </w:r>
      <w:r w:rsidR="00402CA8" w:rsidRPr="00402CA8">
        <w:rPr>
          <w:rFonts w:ascii="Arial" w:eastAsia="Times New Roman" w:hAnsi="Arial" w:cs="Times New Roman"/>
          <w:szCs w:val="24"/>
          <w:lang w:eastAsia="de-DE"/>
        </w:rPr>
        <w:t xml:space="preserve"> häufig einander unbekannter Personen</w:t>
      </w:r>
      <w:r w:rsidR="00B61A08">
        <w:rPr>
          <w:rFonts w:ascii="Arial" w:eastAsia="Times New Roman" w:hAnsi="Arial" w:cs="Times New Roman"/>
          <w:szCs w:val="24"/>
          <w:lang w:eastAsia="de-DE"/>
        </w:rPr>
        <w:t>,</w:t>
      </w:r>
      <w:r w:rsidR="00402CA8" w:rsidRPr="00402CA8">
        <w:rPr>
          <w:rFonts w:ascii="Arial" w:eastAsia="Times New Roman" w:hAnsi="Arial" w:cs="Times New Roman"/>
          <w:szCs w:val="24"/>
          <w:lang w:eastAsia="de-DE"/>
        </w:rPr>
        <w:t xml:space="preserve"> zusammen</w:t>
      </w:r>
      <w:r w:rsidR="00D44C36">
        <w:rPr>
          <w:rFonts w:ascii="Arial" w:eastAsia="Times New Roman" w:hAnsi="Arial" w:cs="Times New Roman"/>
          <w:szCs w:val="24"/>
          <w:lang w:eastAsia="de-DE"/>
        </w:rPr>
        <w:t xml:space="preserve">kommt. </w:t>
      </w:r>
    </w:p>
    <w:p w14:paraId="45B42A80" w14:textId="679CB296" w:rsidR="00A535C1" w:rsidRDefault="00D44C36" w:rsidP="00730031">
      <w:pPr>
        <w:spacing w:after="0" w:line="360" w:lineRule="auto"/>
        <w:rPr>
          <w:rFonts w:ascii="Arial" w:hAnsi="Arial" w:cs="Arial"/>
        </w:rPr>
      </w:pPr>
      <w:r w:rsidRPr="00D44C36">
        <w:rPr>
          <w:rFonts w:ascii="Arial" w:eastAsia="Times New Roman" w:hAnsi="Arial" w:cs="Times New Roman"/>
          <w:szCs w:val="24"/>
          <w:lang w:eastAsia="de-DE"/>
        </w:rPr>
        <w:t xml:space="preserve">Nach </w:t>
      </w:r>
      <w:r w:rsidR="003B149D">
        <w:rPr>
          <w:rFonts w:ascii="Arial" w:eastAsia="Times New Roman" w:hAnsi="Arial" w:cs="Times New Roman"/>
          <w:szCs w:val="24"/>
          <w:lang w:eastAsia="de-DE"/>
        </w:rPr>
        <w:t xml:space="preserve">aktuellen medizinischen Erkenntnissen können sich Aerosole in der </w:t>
      </w:r>
      <w:r w:rsidRPr="00D44C36">
        <w:rPr>
          <w:rFonts w:ascii="Arial" w:eastAsia="Times New Roman" w:hAnsi="Arial" w:cs="Times New Roman"/>
          <w:szCs w:val="24"/>
          <w:lang w:eastAsia="de-DE"/>
        </w:rPr>
        <w:t xml:space="preserve">Raumluft </w:t>
      </w:r>
      <w:r w:rsidR="003B149D">
        <w:rPr>
          <w:rFonts w:ascii="Arial" w:eastAsia="Times New Roman" w:hAnsi="Arial" w:cs="Times New Roman"/>
          <w:szCs w:val="24"/>
          <w:lang w:eastAsia="de-DE"/>
        </w:rPr>
        <w:t>besser ansammeln, sodass ein erhöhtes Infektionsrisiko besteht</w:t>
      </w:r>
      <w:r w:rsidRPr="00D44C36">
        <w:rPr>
          <w:rFonts w:ascii="Arial" w:eastAsia="Times New Roman" w:hAnsi="Arial" w:cs="Times New Roman"/>
          <w:szCs w:val="24"/>
          <w:lang w:eastAsia="de-DE"/>
        </w:rPr>
        <w:t>. Es wird folgerichtig empfohlen, alle Veranstaltungen, Zusammenkünfte, Ansammlungen und Versammlungen im Freien durchzuführen.</w:t>
      </w:r>
      <w:r>
        <w:rPr>
          <w:rFonts w:ascii="Arial" w:eastAsia="Times New Roman" w:hAnsi="Arial" w:cs="Times New Roman"/>
          <w:szCs w:val="24"/>
          <w:lang w:eastAsia="de-DE"/>
        </w:rPr>
        <w:t xml:space="preserve"> </w:t>
      </w:r>
    </w:p>
    <w:p w14:paraId="4172643F" w14:textId="1FB3C2FA" w:rsidR="00750F88" w:rsidRDefault="00D44C36" w:rsidP="00730031">
      <w:pPr>
        <w:spacing w:after="0" w:line="360" w:lineRule="auto"/>
        <w:rPr>
          <w:rFonts w:ascii="Arial" w:eastAsia="Times New Roman" w:hAnsi="Arial" w:cs="Times New Roman"/>
          <w:szCs w:val="24"/>
          <w:lang w:eastAsia="de-DE"/>
        </w:rPr>
      </w:pPr>
      <w:r w:rsidRPr="009C056D" w:rsidDel="00D44C36">
        <w:t xml:space="preserve"> </w:t>
      </w:r>
      <w:r w:rsidR="00730031" w:rsidRPr="00730031">
        <w:rPr>
          <w:rFonts w:ascii="Arial" w:eastAsia="Times New Roman" w:hAnsi="Arial" w:cs="Times New Roman"/>
          <w:szCs w:val="24"/>
          <w:lang w:eastAsia="de-DE"/>
        </w:rPr>
        <w:t xml:space="preserve">(2) </w:t>
      </w:r>
      <w:r w:rsidR="003E6E9B">
        <w:rPr>
          <w:rFonts w:ascii="Arial" w:eastAsia="Times New Roman" w:hAnsi="Arial" w:cs="Times New Roman"/>
          <w:szCs w:val="24"/>
          <w:lang w:eastAsia="de-DE"/>
        </w:rPr>
        <w:t>Absatz 2</w:t>
      </w:r>
      <w:r w:rsidR="003E6E9B" w:rsidRPr="003E6E9B">
        <w:rPr>
          <w:rFonts w:ascii="Arial" w:eastAsia="Times New Roman" w:hAnsi="Arial" w:cs="Times New Roman"/>
          <w:szCs w:val="24"/>
          <w:lang w:eastAsia="de-DE"/>
        </w:rPr>
        <w:t xml:space="preserve"> wurde aufgrund der Umwandlung des Absatzes 1 von einer Kontaktbeschrän-kung in eine Kontak</w:t>
      </w:r>
      <w:r w:rsidR="006250F2">
        <w:rPr>
          <w:rFonts w:ascii="Arial" w:eastAsia="Times New Roman" w:hAnsi="Arial" w:cs="Times New Roman"/>
          <w:szCs w:val="24"/>
          <w:lang w:eastAsia="de-DE"/>
        </w:rPr>
        <w:t>tempfehlung ebenfalls angepasst</w:t>
      </w:r>
      <w:r w:rsidR="003E6E9B">
        <w:rPr>
          <w:rFonts w:ascii="Arial" w:eastAsia="Times New Roman" w:hAnsi="Arial" w:cs="Times New Roman"/>
          <w:szCs w:val="24"/>
          <w:lang w:eastAsia="de-DE"/>
        </w:rPr>
        <w:t xml:space="preserve">. </w:t>
      </w:r>
      <w:r w:rsidR="00730031" w:rsidRPr="00730031">
        <w:rPr>
          <w:rFonts w:ascii="Arial" w:eastAsia="Times New Roman" w:hAnsi="Arial" w:cs="Times New Roman"/>
          <w:szCs w:val="24"/>
          <w:lang w:eastAsia="de-DE"/>
        </w:rPr>
        <w:t>Veranstaltungen aus geschäftlichen, beruflichen, dienstlichen oder vergleichbaren Gründen wie Meetings, Seminare, Führungen, Fachveranstaltungen, Fachkongresse, Mitglieder- und Delegiertenversammlungen, Informationsveranstaltungen für Volksbegehren und Volksinitiativen, Veranstaltungen von Vereinen, Organisationen, Einrichtungen und Parteien</w:t>
      </w:r>
      <w:r w:rsidR="00874194">
        <w:rPr>
          <w:rFonts w:ascii="Arial" w:eastAsia="Times New Roman" w:hAnsi="Arial" w:cs="Times New Roman"/>
          <w:szCs w:val="24"/>
          <w:lang w:eastAsia="de-DE"/>
        </w:rPr>
        <w:t xml:space="preserve"> </w:t>
      </w:r>
      <w:r w:rsidR="00E951C6">
        <w:rPr>
          <w:rFonts w:ascii="Arial" w:eastAsia="Times New Roman" w:hAnsi="Arial" w:cs="Times New Roman"/>
          <w:szCs w:val="24"/>
          <w:lang w:eastAsia="de-DE"/>
        </w:rPr>
        <w:t xml:space="preserve">sind </w:t>
      </w:r>
      <w:r w:rsidR="00874194">
        <w:rPr>
          <w:rFonts w:ascii="Arial" w:eastAsia="Times New Roman" w:hAnsi="Arial" w:cs="Times New Roman"/>
          <w:szCs w:val="24"/>
          <w:lang w:eastAsia="de-DE"/>
        </w:rPr>
        <w:t xml:space="preserve">unter </w:t>
      </w:r>
      <w:r w:rsidR="00E951C6">
        <w:rPr>
          <w:rFonts w:ascii="Arial" w:eastAsia="Times New Roman" w:hAnsi="Arial" w:cs="Times New Roman"/>
          <w:szCs w:val="24"/>
          <w:lang w:eastAsia="de-DE"/>
        </w:rPr>
        <w:t>bestimmten</w:t>
      </w:r>
      <w:r w:rsidR="00874194">
        <w:rPr>
          <w:rFonts w:ascii="Arial" w:eastAsia="Times New Roman" w:hAnsi="Arial" w:cs="Times New Roman"/>
          <w:szCs w:val="24"/>
          <w:lang w:eastAsia="de-DE"/>
        </w:rPr>
        <w:t xml:space="preserve"> </w:t>
      </w:r>
      <w:r w:rsidR="00E951C6">
        <w:rPr>
          <w:rFonts w:ascii="Arial" w:eastAsia="Times New Roman" w:hAnsi="Arial" w:cs="Times New Roman"/>
          <w:szCs w:val="24"/>
          <w:lang w:eastAsia="de-DE"/>
        </w:rPr>
        <w:t>Voraussetzungen gestattet</w:t>
      </w:r>
      <w:r w:rsidR="00730031" w:rsidRPr="00730031">
        <w:rPr>
          <w:rFonts w:ascii="Arial" w:eastAsia="Times New Roman" w:hAnsi="Arial" w:cs="Times New Roman"/>
          <w:szCs w:val="24"/>
          <w:lang w:eastAsia="de-DE"/>
        </w:rPr>
        <w:t xml:space="preserve">. </w:t>
      </w:r>
      <w:r w:rsidR="00C67C6C" w:rsidRPr="00730031">
        <w:rPr>
          <w:rFonts w:ascii="Arial" w:eastAsia="Times New Roman" w:hAnsi="Arial" w:cs="Times New Roman"/>
          <w:szCs w:val="24"/>
          <w:lang w:eastAsia="de-DE"/>
        </w:rPr>
        <w:t xml:space="preserve">Vergleichbare Zwecke im Sinne des Satzes 1 können auch politische, kulturelle oder touristische Veranstaltungen sein. </w:t>
      </w:r>
      <w:r w:rsidR="00EC0EA3">
        <w:rPr>
          <w:rFonts w:ascii="Arial" w:eastAsia="Times New Roman" w:hAnsi="Arial" w:cs="Times New Roman"/>
          <w:szCs w:val="24"/>
          <w:lang w:eastAsia="de-DE"/>
        </w:rPr>
        <w:t>D</w:t>
      </w:r>
      <w:r w:rsidR="00C67C6C" w:rsidRPr="00730031">
        <w:rPr>
          <w:rFonts w:ascii="Arial" w:eastAsia="Times New Roman" w:hAnsi="Arial" w:cs="Times New Roman"/>
          <w:szCs w:val="24"/>
          <w:lang w:eastAsia="de-DE"/>
        </w:rPr>
        <w:t>ie Aufzählung ist nicht abschließend.</w:t>
      </w:r>
      <w:r w:rsidR="00A40502">
        <w:rPr>
          <w:rFonts w:ascii="Arial" w:eastAsia="Times New Roman" w:hAnsi="Arial" w:cs="Times New Roman"/>
          <w:szCs w:val="24"/>
          <w:lang w:eastAsia="de-DE"/>
        </w:rPr>
        <w:t xml:space="preserve"> </w:t>
      </w:r>
    </w:p>
    <w:p w14:paraId="0D63EE75" w14:textId="76493E19" w:rsidR="00EC0EA3" w:rsidRDefault="00A40502"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Die allgemeinen Hygieneregeln sind nach § 1 Abs. 1 auch bei Veranstaltungen einzuhalten. </w:t>
      </w:r>
      <w:r w:rsidR="00A915BE">
        <w:rPr>
          <w:rFonts w:ascii="Arial" w:eastAsia="Times New Roman" w:hAnsi="Arial" w:cs="Times New Roman"/>
          <w:szCs w:val="24"/>
          <w:lang w:eastAsia="de-DE"/>
        </w:rPr>
        <w:t>Die</w:t>
      </w:r>
      <w:r w:rsidR="00EE16F9">
        <w:rPr>
          <w:rFonts w:ascii="Arial" w:eastAsia="Times New Roman" w:hAnsi="Arial" w:cs="Times New Roman"/>
          <w:szCs w:val="24"/>
          <w:lang w:eastAsia="de-DE"/>
        </w:rPr>
        <w:t xml:space="preserve"> maximale Anzahl der Teilnehmerinnen und Teilnehmer</w:t>
      </w:r>
      <w:r w:rsidR="00EE16F9" w:rsidRPr="00EE16F9">
        <w:rPr>
          <w:rFonts w:ascii="Arial" w:eastAsia="Times New Roman" w:hAnsi="Arial" w:cs="Times New Roman"/>
          <w:szCs w:val="24"/>
          <w:lang w:eastAsia="de-DE"/>
        </w:rPr>
        <w:t xml:space="preserve"> </w:t>
      </w:r>
      <w:r w:rsidR="00AB7952">
        <w:rPr>
          <w:rFonts w:ascii="Arial" w:eastAsia="Times New Roman" w:hAnsi="Arial" w:cs="Times New Roman"/>
          <w:szCs w:val="24"/>
          <w:lang w:eastAsia="de-DE"/>
        </w:rPr>
        <w:t xml:space="preserve">ist </w:t>
      </w:r>
      <w:r w:rsidR="00EE16F9" w:rsidRPr="00EE16F9">
        <w:rPr>
          <w:rFonts w:ascii="Arial" w:eastAsia="Times New Roman" w:hAnsi="Arial" w:cs="Times New Roman"/>
          <w:szCs w:val="24"/>
          <w:lang w:eastAsia="de-DE"/>
        </w:rPr>
        <w:t>auf 500 in geschlossenen Räu</w:t>
      </w:r>
      <w:r w:rsidR="00EE16F9">
        <w:rPr>
          <w:rFonts w:ascii="Arial" w:eastAsia="Times New Roman" w:hAnsi="Arial" w:cs="Times New Roman"/>
          <w:szCs w:val="24"/>
          <w:lang w:eastAsia="de-DE"/>
        </w:rPr>
        <w:t>men und</w:t>
      </w:r>
      <w:r w:rsidR="00AB7952">
        <w:rPr>
          <w:rFonts w:ascii="Arial" w:eastAsia="Times New Roman" w:hAnsi="Arial" w:cs="Times New Roman"/>
          <w:szCs w:val="24"/>
          <w:lang w:eastAsia="de-DE"/>
        </w:rPr>
        <w:t xml:space="preserve"> auf</w:t>
      </w:r>
      <w:r w:rsidR="00EE16F9">
        <w:rPr>
          <w:rFonts w:ascii="Arial" w:eastAsia="Times New Roman" w:hAnsi="Arial" w:cs="Times New Roman"/>
          <w:szCs w:val="24"/>
          <w:lang w:eastAsia="de-DE"/>
        </w:rPr>
        <w:t xml:space="preserve"> 1000 im Freien begrenzt. </w:t>
      </w:r>
      <w:r w:rsidR="003E6E9B" w:rsidRPr="003E6E9B">
        <w:rPr>
          <w:rFonts w:ascii="Arial" w:eastAsia="Times New Roman" w:hAnsi="Arial" w:cs="Times New Roman"/>
          <w:szCs w:val="24"/>
          <w:lang w:eastAsia="de-DE"/>
        </w:rPr>
        <w:t>Die Begrenzung ist erfo</w:t>
      </w:r>
      <w:r w:rsidR="003E6E9B">
        <w:rPr>
          <w:rFonts w:ascii="Arial" w:eastAsia="Times New Roman" w:hAnsi="Arial" w:cs="Times New Roman"/>
          <w:szCs w:val="24"/>
          <w:lang w:eastAsia="de-DE"/>
        </w:rPr>
        <w:t>rderlich, da Veranstaltungen an</w:t>
      </w:r>
      <w:r w:rsidR="003E6E9B" w:rsidRPr="003E6E9B">
        <w:rPr>
          <w:rFonts w:ascii="Arial" w:eastAsia="Times New Roman" w:hAnsi="Arial" w:cs="Times New Roman"/>
          <w:szCs w:val="24"/>
          <w:lang w:eastAsia="de-DE"/>
        </w:rPr>
        <w:t>ders als private Zusammenkünfte nach Absatz 1 ohne be</w:t>
      </w:r>
      <w:r w:rsidR="003E6E9B">
        <w:rPr>
          <w:rFonts w:ascii="Arial" w:eastAsia="Times New Roman" w:hAnsi="Arial" w:cs="Times New Roman"/>
          <w:szCs w:val="24"/>
          <w:lang w:eastAsia="de-DE"/>
        </w:rPr>
        <w:t>sondere Veranlassung oder beson</w:t>
      </w:r>
      <w:r w:rsidR="003E6E9B" w:rsidRPr="003E6E9B">
        <w:rPr>
          <w:rFonts w:ascii="Arial" w:eastAsia="Times New Roman" w:hAnsi="Arial" w:cs="Times New Roman"/>
          <w:szCs w:val="24"/>
          <w:lang w:eastAsia="de-DE"/>
        </w:rPr>
        <w:t>deren Zweck regelmäßig auf das Zusammentreffen größerer Personengruppen</w:t>
      </w:r>
      <w:r w:rsidR="008736A4">
        <w:rPr>
          <w:rFonts w:ascii="Arial" w:eastAsia="Times New Roman" w:hAnsi="Arial" w:cs="Times New Roman"/>
          <w:szCs w:val="24"/>
          <w:lang w:eastAsia="de-DE"/>
        </w:rPr>
        <w:t>, die sonst nicht über einen längeren Zeitraum zusammenkommen würden,</w:t>
      </w:r>
      <w:r w:rsidR="003E6E9B" w:rsidRPr="003E6E9B">
        <w:rPr>
          <w:rFonts w:ascii="Arial" w:eastAsia="Times New Roman" w:hAnsi="Arial" w:cs="Times New Roman"/>
          <w:szCs w:val="24"/>
          <w:lang w:eastAsia="de-DE"/>
        </w:rPr>
        <w:t xml:space="preserve"> angelegt sind</w:t>
      </w:r>
      <w:r w:rsidR="00EE16F9" w:rsidRPr="00EE16F9">
        <w:rPr>
          <w:rFonts w:ascii="Arial" w:eastAsia="Times New Roman" w:hAnsi="Arial" w:cs="Times New Roman"/>
          <w:szCs w:val="24"/>
          <w:lang w:eastAsia="de-DE"/>
        </w:rPr>
        <w:t>. Mit Blick auf die geschützten Rechtsgüter –</w:t>
      </w:r>
      <w:r w:rsidR="008736A4">
        <w:rPr>
          <w:rFonts w:ascii="Arial" w:eastAsia="Times New Roman" w:hAnsi="Arial" w:cs="Times New Roman"/>
          <w:szCs w:val="24"/>
          <w:lang w:eastAsia="de-DE"/>
        </w:rPr>
        <w:t xml:space="preserve"> </w:t>
      </w:r>
      <w:r w:rsidR="00EE16F9">
        <w:rPr>
          <w:rFonts w:ascii="Arial" w:eastAsia="Times New Roman" w:hAnsi="Arial" w:cs="Times New Roman"/>
          <w:szCs w:val="24"/>
          <w:lang w:eastAsia="de-DE"/>
        </w:rPr>
        <w:t>Schutz von Leib und Leben der Bevölkerung</w:t>
      </w:r>
      <w:r w:rsidR="008736A4">
        <w:rPr>
          <w:rFonts w:ascii="Arial" w:eastAsia="Times New Roman" w:hAnsi="Arial" w:cs="Times New Roman"/>
          <w:szCs w:val="24"/>
          <w:lang w:eastAsia="de-DE"/>
        </w:rPr>
        <w:t xml:space="preserve"> </w:t>
      </w:r>
      <w:r w:rsidR="00EE16F9">
        <w:rPr>
          <w:rFonts w:ascii="Arial" w:eastAsia="Times New Roman" w:hAnsi="Arial" w:cs="Arial"/>
          <w:szCs w:val="24"/>
          <w:lang w:eastAsia="de-DE"/>
        </w:rPr>
        <w:t>─</w:t>
      </w:r>
      <w:r w:rsidR="00EE16F9">
        <w:rPr>
          <w:rFonts w:ascii="Arial" w:eastAsia="Times New Roman" w:hAnsi="Arial" w:cs="Times New Roman"/>
          <w:szCs w:val="24"/>
          <w:lang w:eastAsia="de-DE"/>
        </w:rPr>
        <w:t xml:space="preserve"> </w:t>
      </w:r>
      <w:r w:rsidR="00EE16F9" w:rsidRPr="00EE16F9">
        <w:rPr>
          <w:rFonts w:ascii="Arial" w:eastAsia="Times New Roman" w:hAnsi="Arial" w:cs="Times New Roman"/>
          <w:szCs w:val="24"/>
          <w:lang w:eastAsia="de-DE"/>
        </w:rPr>
        <w:t xml:space="preserve">und </w:t>
      </w:r>
      <w:r w:rsidR="00EE16F9">
        <w:rPr>
          <w:rFonts w:ascii="Arial" w:eastAsia="Times New Roman" w:hAnsi="Arial" w:cs="Times New Roman"/>
          <w:szCs w:val="24"/>
          <w:lang w:eastAsia="de-DE"/>
        </w:rPr>
        <w:t xml:space="preserve">der </w:t>
      </w:r>
      <w:r w:rsidR="00EE16F9" w:rsidRPr="00EE16F9">
        <w:rPr>
          <w:rFonts w:ascii="Arial" w:eastAsia="Times New Roman" w:hAnsi="Arial" w:cs="Times New Roman"/>
          <w:szCs w:val="24"/>
          <w:lang w:eastAsia="de-DE"/>
        </w:rPr>
        <w:t>damit einherge</w:t>
      </w:r>
      <w:r w:rsidR="00EE16F9">
        <w:rPr>
          <w:rFonts w:ascii="Arial" w:eastAsia="Times New Roman" w:hAnsi="Arial" w:cs="Times New Roman"/>
          <w:szCs w:val="24"/>
          <w:lang w:eastAsia="de-DE"/>
        </w:rPr>
        <w:t xml:space="preserve">henden Funktionsfähigkeit des </w:t>
      </w:r>
      <w:r w:rsidR="00EE16F9" w:rsidRPr="00EE16F9">
        <w:rPr>
          <w:rFonts w:ascii="Arial" w:eastAsia="Times New Roman" w:hAnsi="Arial" w:cs="Times New Roman"/>
          <w:szCs w:val="24"/>
          <w:lang w:eastAsia="de-DE"/>
        </w:rPr>
        <w:t>Gesundheits</w:t>
      </w:r>
      <w:r w:rsidR="00EE16F9">
        <w:rPr>
          <w:rFonts w:ascii="Arial" w:eastAsia="Times New Roman" w:hAnsi="Arial" w:cs="Times New Roman"/>
          <w:szCs w:val="24"/>
          <w:lang w:eastAsia="de-DE"/>
        </w:rPr>
        <w:t>systems</w:t>
      </w:r>
      <w:r w:rsidR="00EE16F9" w:rsidRPr="00EE16F9">
        <w:rPr>
          <w:rFonts w:ascii="Arial" w:eastAsia="Times New Roman" w:hAnsi="Arial" w:cs="Times New Roman"/>
          <w:szCs w:val="24"/>
          <w:lang w:eastAsia="de-DE"/>
        </w:rPr>
        <w:t xml:space="preserve"> – erscheint die Beschränkung vertret</w:t>
      </w:r>
      <w:r w:rsidR="00EE16F9">
        <w:rPr>
          <w:rFonts w:ascii="Arial" w:eastAsia="Times New Roman" w:hAnsi="Arial" w:cs="Times New Roman"/>
          <w:szCs w:val="24"/>
          <w:lang w:eastAsia="de-DE"/>
        </w:rPr>
        <w:t>bar.</w:t>
      </w:r>
      <w:r w:rsidR="003E6E9B" w:rsidRPr="003E6E9B">
        <w:t xml:space="preserve"> </w:t>
      </w:r>
      <w:r w:rsidR="003E6E9B" w:rsidRPr="003E6E9B">
        <w:rPr>
          <w:rFonts w:ascii="Arial" w:eastAsia="Times New Roman" w:hAnsi="Arial" w:cs="Times New Roman"/>
          <w:szCs w:val="24"/>
          <w:lang w:eastAsia="de-DE"/>
        </w:rPr>
        <w:t xml:space="preserve">Die Differenzierung bei der Personenzahl </w:t>
      </w:r>
      <w:r w:rsidR="003E6E9B">
        <w:rPr>
          <w:rFonts w:ascii="Arial" w:eastAsia="Times New Roman" w:hAnsi="Arial" w:cs="Times New Roman"/>
          <w:szCs w:val="24"/>
          <w:lang w:eastAsia="de-DE"/>
        </w:rPr>
        <w:t xml:space="preserve">in geschlossenen Räumen und im Freien </w:t>
      </w:r>
      <w:r w:rsidR="003E6E9B" w:rsidRPr="003E6E9B">
        <w:rPr>
          <w:rFonts w:ascii="Arial" w:eastAsia="Times New Roman" w:hAnsi="Arial" w:cs="Times New Roman"/>
          <w:szCs w:val="24"/>
          <w:lang w:eastAsia="de-DE"/>
        </w:rPr>
        <w:t>beruht auf aktuellen wissenschaftlichen und medizinischen Erkenntnissen, dass über die Ansammlung von Aerosolen in der Raumluft ein höheres Infek</w:t>
      </w:r>
      <w:r w:rsidR="003E6E9B">
        <w:rPr>
          <w:rFonts w:ascii="Arial" w:eastAsia="Times New Roman" w:hAnsi="Arial" w:cs="Times New Roman"/>
          <w:szCs w:val="24"/>
          <w:lang w:eastAsia="de-DE"/>
        </w:rPr>
        <w:t>tionsrisiko in ge</w:t>
      </w:r>
      <w:r w:rsidR="003E6E9B" w:rsidRPr="003E6E9B">
        <w:rPr>
          <w:rFonts w:ascii="Arial" w:eastAsia="Times New Roman" w:hAnsi="Arial" w:cs="Times New Roman"/>
          <w:szCs w:val="24"/>
          <w:lang w:eastAsia="de-DE"/>
        </w:rPr>
        <w:t>schlossenen Räumen als im</w:t>
      </w:r>
      <w:r w:rsidR="003E6E9B">
        <w:rPr>
          <w:rFonts w:ascii="Arial" w:eastAsia="Times New Roman" w:hAnsi="Arial" w:cs="Times New Roman"/>
          <w:szCs w:val="24"/>
          <w:lang w:eastAsia="de-DE"/>
        </w:rPr>
        <w:t xml:space="preserve"> Freien besteht. </w:t>
      </w:r>
      <w:r w:rsidR="00DE4F60">
        <w:rPr>
          <w:rFonts w:ascii="Arial" w:eastAsia="Times New Roman" w:hAnsi="Arial" w:cs="Times New Roman"/>
          <w:szCs w:val="24"/>
          <w:lang w:eastAsia="de-DE"/>
        </w:rPr>
        <w:t>Die Teilnehmerinnen und Teilnehmer haben</w:t>
      </w:r>
      <w:r w:rsidR="007057DC">
        <w:rPr>
          <w:rFonts w:ascii="Arial" w:eastAsia="Times New Roman" w:hAnsi="Arial" w:cs="Times New Roman"/>
          <w:szCs w:val="24"/>
          <w:lang w:eastAsia="de-DE"/>
        </w:rPr>
        <w:t xml:space="preserve"> eine Tes</w:t>
      </w:r>
      <w:r w:rsidR="00C464C2">
        <w:rPr>
          <w:rFonts w:ascii="Arial" w:eastAsia="Times New Roman" w:hAnsi="Arial" w:cs="Times New Roman"/>
          <w:szCs w:val="24"/>
          <w:lang w:eastAsia="de-DE"/>
        </w:rPr>
        <w:t>tung nach § 2 Abs. 1</w:t>
      </w:r>
      <w:r w:rsidR="007057DC">
        <w:rPr>
          <w:rFonts w:ascii="Arial" w:eastAsia="Times New Roman" w:hAnsi="Arial" w:cs="Times New Roman"/>
          <w:szCs w:val="24"/>
          <w:lang w:eastAsia="de-DE"/>
        </w:rPr>
        <w:t xml:space="preserve"> durchzuführen und</w:t>
      </w:r>
      <w:r w:rsidR="00DE4F60">
        <w:rPr>
          <w:rFonts w:ascii="Arial" w:eastAsia="Times New Roman" w:hAnsi="Arial" w:cs="Times New Roman"/>
          <w:szCs w:val="24"/>
          <w:lang w:eastAsia="de-DE"/>
        </w:rPr>
        <w:t xml:space="preserve"> in geschlossenen Räumen auf Verkehrs-</w:t>
      </w:r>
      <w:r>
        <w:rPr>
          <w:rFonts w:ascii="Arial" w:eastAsia="Times New Roman" w:hAnsi="Arial" w:cs="Times New Roman"/>
          <w:szCs w:val="24"/>
          <w:lang w:eastAsia="de-DE"/>
        </w:rPr>
        <w:t xml:space="preserve"> </w:t>
      </w:r>
      <w:r w:rsidR="00DE4F60">
        <w:rPr>
          <w:rFonts w:ascii="Arial" w:eastAsia="Times New Roman" w:hAnsi="Arial" w:cs="Times New Roman"/>
          <w:szCs w:val="24"/>
          <w:lang w:eastAsia="de-DE"/>
        </w:rPr>
        <w:t>und Gemeinschaftsflächen einen medizinischen Mund-Nasen-Schutz nach § 1 Abs. 2 zu tragen.</w:t>
      </w:r>
      <w:r w:rsidR="00547F23">
        <w:rPr>
          <w:rFonts w:ascii="Arial" w:eastAsia="Times New Roman" w:hAnsi="Arial" w:cs="Times New Roman"/>
          <w:szCs w:val="24"/>
          <w:lang w:eastAsia="de-DE"/>
        </w:rPr>
        <w:t xml:space="preserve"> Die</w:t>
      </w:r>
      <w:r w:rsidR="001B76B8">
        <w:rPr>
          <w:rFonts w:ascii="Arial" w:eastAsia="Times New Roman" w:hAnsi="Arial" w:cs="Times New Roman"/>
          <w:szCs w:val="24"/>
          <w:lang w:eastAsia="de-DE"/>
        </w:rPr>
        <w:t xml:space="preserve"> Verantwortliche</w:t>
      </w:r>
      <w:r w:rsidR="00547F23">
        <w:rPr>
          <w:rFonts w:ascii="Arial" w:eastAsia="Times New Roman" w:hAnsi="Arial" w:cs="Times New Roman"/>
          <w:szCs w:val="24"/>
          <w:lang w:eastAsia="de-DE"/>
        </w:rPr>
        <w:t>n haben</w:t>
      </w:r>
      <w:r w:rsidR="001B76B8">
        <w:rPr>
          <w:rFonts w:ascii="Arial" w:eastAsia="Times New Roman" w:hAnsi="Arial" w:cs="Times New Roman"/>
          <w:szCs w:val="24"/>
          <w:lang w:eastAsia="de-DE"/>
        </w:rPr>
        <w:t xml:space="preserve"> einen Anwesen</w:t>
      </w:r>
      <w:r>
        <w:rPr>
          <w:rFonts w:ascii="Arial" w:eastAsia="Times New Roman" w:hAnsi="Arial" w:cs="Times New Roman"/>
          <w:szCs w:val="24"/>
          <w:lang w:eastAsia="de-DE"/>
        </w:rPr>
        <w:t>heitsnachweis zu führen.</w:t>
      </w:r>
      <w:r w:rsidR="001B76B8">
        <w:rPr>
          <w:rFonts w:ascii="Arial" w:eastAsia="Times New Roman" w:hAnsi="Arial" w:cs="Times New Roman"/>
          <w:szCs w:val="24"/>
          <w:lang w:eastAsia="de-DE"/>
        </w:rPr>
        <w:t xml:space="preserve"> Hierzu wird auf die </w:t>
      </w:r>
      <w:r w:rsidR="001B76B8">
        <w:rPr>
          <w:rFonts w:ascii="Arial" w:eastAsia="Times New Roman" w:hAnsi="Arial" w:cs="Times New Roman"/>
          <w:szCs w:val="24"/>
          <w:lang w:eastAsia="de-DE"/>
        </w:rPr>
        <w:lastRenderedPageBreak/>
        <w:t>Ausführungen in der Begründung zu § 1 Abs. 3 verwiesen.</w:t>
      </w:r>
      <w:r w:rsidR="00DE4F60">
        <w:rPr>
          <w:rFonts w:ascii="Arial" w:eastAsia="Times New Roman" w:hAnsi="Arial" w:cs="Times New Roman"/>
          <w:szCs w:val="24"/>
          <w:lang w:eastAsia="de-DE"/>
        </w:rPr>
        <w:t xml:space="preserve"> Für das gastronomische Angebot gilt § 9 entsprechend.</w:t>
      </w:r>
    </w:p>
    <w:p w14:paraId="14C54D0F" w14:textId="225519D0" w:rsidR="002E4500" w:rsidRDefault="002E4500"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Klarstellen</w:t>
      </w:r>
      <w:r w:rsidR="00A538F2">
        <w:rPr>
          <w:rFonts w:ascii="Arial" w:eastAsia="Times New Roman" w:hAnsi="Arial" w:cs="Times New Roman"/>
          <w:szCs w:val="24"/>
          <w:lang w:eastAsia="de-DE"/>
        </w:rPr>
        <w:t>d</w:t>
      </w:r>
      <w:r>
        <w:rPr>
          <w:rFonts w:ascii="Arial" w:eastAsia="Times New Roman" w:hAnsi="Arial" w:cs="Times New Roman"/>
          <w:szCs w:val="24"/>
          <w:lang w:eastAsia="de-DE"/>
        </w:rPr>
        <w:t xml:space="preserve"> wird darauf hingewiesen, dass es sich auch bei der Durchführung von Abschlussbällen</w:t>
      </w:r>
      <w:r w:rsidR="00801554">
        <w:rPr>
          <w:rFonts w:ascii="Arial" w:eastAsia="Times New Roman" w:hAnsi="Arial" w:cs="Times New Roman"/>
          <w:szCs w:val="24"/>
          <w:lang w:eastAsia="de-DE"/>
        </w:rPr>
        <w:t>, die durch die Schule</w:t>
      </w:r>
      <w:r w:rsidR="00D41033" w:rsidRPr="00D41033">
        <w:t xml:space="preserve"> </w:t>
      </w:r>
      <w:r w:rsidR="00D41033" w:rsidRPr="00D41033">
        <w:rPr>
          <w:rFonts w:ascii="Arial" w:eastAsia="Times New Roman" w:hAnsi="Arial" w:cs="Times New Roman"/>
          <w:szCs w:val="24"/>
          <w:lang w:eastAsia="de-DE"/>
        </w:rPr>
        <w:t>oder einzelne Personen (</w:t>
      </w:r>
      <w:r w:rsidR="00D41033">
        <w:rPr>
          <w:rFonts w:ascii="Arial" w:eastAsia="Times New Roman" w:hAnsi="Arial" w:cs="Times New Roman"/>
          <w:szCs w:val="24"/>
          <w:lang w:eastAsia="de-DE"/>
        </w:rPr>
        <w:t>z. B. Schülerinnen und Schüler)</w:t>
      </w:r>
      <w:r w:rsidR="00801554">
        <w:rPr>
          <w:rFonts w:ascii="Arial" w:eastAsia="Times New Roman" w:hAnsi="Arial" w:cs="Times New Roman"/>
          <w:szCs w:val="24"/>
          <w:lang w:eastAsia="de-DE"/>
        </w:rPr>
        <w:t xml:space="preserve"> organsiert sind,</w:t>
      </w:r>
      <w:r>
        <w:rPr>
          <w:rFonts w:ascii="Arial" w:eastAsia="Times New Roman" w:hAnsi="Arial" w:cs="Times New Roman"/>
          <w:szCs w:val="24"/>
          <w:lang w:eastAsia="de-DE"/>
        </w:rPr>
        <w:t xml:space="preserve"> um Veranstaltungen handelt, sodass die Maßgaben des Absatzes 2 zu beachten sind. </w:t>
      </w:r>
    </w:p>
    <w:p w14:paraId="5295806C" w14:textId="60CD9C53" w:rsidR="00D8499F" w:rsidRDefault="00EE16F9"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Für</w:t>
      </w:r>
      <w:r w:rsidR="00730031" w:rsidRPr="00730031">
        <w:rPr>
          <w:rFonts w:ascii="Arial" w:eastAsia="Times New Roman" w:hAnsi="Arial" w:cs="Times New Roman"/>
          <w:szCs w:val="24"/>
          <w:lang w:eastAsia="de-DE"/>
        </w:rPr>
        <w:t xml:space="preserve"> notwendige interne Zusammenkünfte beim zulässigen Betrieb von Einrichtungen, z. B. Dienstberatungen, Teambesprechungen u.</w:t>
      </w:r>
      <w:r w:rsidR="00E21091">
        <w:rPr>
          <w:rFonts w:ascii="Arial" w:eastAsia="Times New Roman" w:hAnsi="Arial" w:cs="Times New Roman"/>
          <w:szCs w:val="24"/>
          <w:lang w:eastAsia="de-DE"/>
        </w:rPr>
        <w:t xml:space="preserve"> </w:t>
      </w:r>
      <w:r w:rsidR="00730031" w:rsidRPr="00730031">
        <w:rPr>
          <w:rFonts w:ascii="Arial" w:eastAsia="Times New Roman" w:hAnsi="Arial" w:cs="Times New Roman"/>
          <w:szCs w:val="24"/>
          <w:lang w:eastAsia="de-DE"/>
        </w:rPr>
        <w:t>ä.</w:t>
      </w:r>
      <w:r>
        <w:rPr>
          <w:rFonts w:ascii="Arial" w:eastAsia="Times New Roman" w:hAnsi="Arial" w:cs="Times New Roman"/>
          <w:szCs w:val="24"/>
          <w:lang w:eastAsia="de-DE"/>
        </w:rPr>
        <w:t xml:space="preserve"> gelten </w:t>
      </w:r>
      <w:r w:rsidR="001B76B8">
        <w:rPr>
          <w:rFonts w:ascii="Arial" w:eastAsia="Times New Roman" w:hAnsi="Arial" w:cs="Times New Roman"/>
          <w:szCs w:val="24"/>
          <w:lang w:eastAsia="de-DE"/>
        </w:rPr>
        <w:t xml:space="preserve">diese Maßgaben </w:t>
      </w:r>
      <w:r>
        <w:rPr>
          <w:rFonts w:ascii="Arial" w:eastAsia="Times New Roman" w:hAnsi="Arial" w:cs="Times New Roman"/>
          <w:szCs w:val="24"/>
          <w:lang w:eastAsia="de-DE"/>
        </w:rPr>
        <w:t xml:space="preserve">nicht, sodass </w:t>
      </w:r>
      <w:r w:rsidR="00DE4F60">
        <w:rPr>
          <w:rFonts w:ascii="Arial" w:eastAsia="Times New Roman" w:hAnsi="Arial" w:cs="Times New Roman"/>
          <w:szCs w:val="24"/>
          <w:lang w:eastAsia="de-DE"/>
        </w:rPr>
        <w:t xml:space="preserve">u.a </w:t>
      </w:r>
      <w:r>
        <w:rPr>
          <w:rFonts w:ascii="Arial" w:eastAsia="Times New Roman" w:hAnsi="Arial" w:cs="Times New Roman"/>
          <w:szCs w:val="24"/>
          <w:lang w:eastAsia="de-DE"/>
        </w:rPr>
        <w:t>die Teilnehmerzahl nicht beschränkt ist und keine Testverpflichtung besteht.</w:t>
      </w:r>
      <w:r w:rsidR="00730031" w:rsidRPr="00730031">
        <w:rPr>
          <w:rFonts w:ascii="Arial" w:eastAsia="Times New Roman" w:hAnsi="Arial" w:cs="Times New Roman"/>
          <w:szCs w:val="24"/>
          <w:lang w:eastAsia="de-DE"/>
        </w:rPr>
        <w:t xml:space="preserve"> Soweit die Zusammenkünfte üblich und notwendige Verrichtungen im Normalbetrieb der Einrichtung sind, handelt es sich daher </w:t>
      </w:r>
      <w:r>
        <w:rPr>
          <w:rFonts w:ascii="Arial" w:eastAsia="Times New Roman" w:hAnsi="Arial" w:cs="Times New Roman"/>
          <w:szCs w:val="24"/>
          <w:lang w:eastAsia="de-DE"/>
        </w:rPr>
        <w:t xml:space="preserve">bereits </w:t>
      </w:r>
      <w:r w:rsidR="00730031" w:rsidRPr="00730031">
        <w:rPr>
          <w:rFonts w:ascii="Arial" w:eastAsia="Times New Roman" w:hAnsi="Arial" w:cs="Times New Roman"/>
          <w:szCs w:val="24"/>
          <w:lang w:eastAsia="de-DE"/>
        </w:rPr>
        <w:t>um keine Veranstaltung</w:t>
      </w:r>
      <w:r>
        <w:rPr>
          <w:rFonts w:ascii="Arial" w:eastAsia="Times New Roman" w:hAnsi="Arial" w:cs="Times New Roman"/>
          <w:szCs w:val="24"/>
          <w:lang w:eastAsia="de-DE"/>
        </w:rPr>
        <w:t>en</w:t>
      </w:r>
      <w:r w:rsidR="00730031" w:rsidRPr="00730031">
        <w:rPr>
          <w:rFonts w:ascii="Arial" w:eastAsia="Times New Roman" w:hAnsi="Arial" w:cs="Times New Roman"/>
          <w:szCs w:val="24"/>
          <w:lang w:eastAsia="de-DE"/>
        </w:rPr>
        <w:t xml:space="preserve">. Zu Veranstaltungen gehören daher in der Regel Fachtagungen, Fachkongresse oder öffentliche Werksführungen. Keine Veranstaltungen sind grundsätzlich jedoch notwendige Gremiensitzungen von juristische Personen des privaten und öffentlichen Rechts, Betriebsversammlungen und Gespräche der Tarifpartner. </w:t>
      </w:r>
    </w:p>
    <w:p w14:paraId="3BF64A67" w14:textId="6715D475" w:rsidR="00C36A96" w:rsidRDefault="005C5992" w:rsidP="00730031">
      <w:pPr>
        <w:spacing w:after="0" w:line="360" w:lineRule="auto"/>
        <w:rPr>
          <w:rFonts w:ascii="Arial" w:eastAsia="Times New Roman" w:hAnsi="Arial" w:cs="Times New Roman"/>
          <w:szCs w:val="24"/>
          <w:lang w:eastAsia="de-DE"/>
        </w:rPr>
      </w:pPr>
      <w:r w:rsidRPr="005C5992">
        <w:rPr>
          <w:rFonts w:ascii="Arial" w:eastAsia="Times New Roman" w:hAnsi="Arial" w:cs="Times New Roman"/>
          <w:szCs w:val="24"/>
          <w:lang w:eastAsia="de-DE"/>
        </w:rPr>
        <w:t>Satz 2 stellt klar, das vom Veranstalter eingesetztes Personal nicht zu den Teilnehmern gehört</w:t>
      </w:r>
      <w:r>
        <w:rPr>
          <w:rFonts w:ascii="Arial" w:eastAsia="Times New Roman" w:hAnsi="Arial" w:cs="Times New Roman"/>
          <w:szCs w:val="24"/>
          <w:lang w:eastAsia="de-DE"/>
        </w:rPr>
        <w:t>.</w:t>
      </w:r>
      <w:r w:rsidRPr="005C5992">
        <w:rPr>
          <w:rFonts w:ascii="Arial" w:eastAsia="Times New Roman" w:hAnsi="Arial" w:cs="Times New Roman"/>
          <w:szCs w:val="24"/>
          <w:lang w:eastAsia="de-DE"/>
        </w:rPr>
        <w:t xml:space="preserve"> </w:t>
      </w:r>
      <w:r w:rsidR="001B76B8">
        <w:rPr>
          <w:rFonts w:ascii="Arial" w:eastAsia="Times New Roman" w:hAnsi="Arial" w:cs="Times New Roman"/>
          <w:szCs w:val="24"/>
          <w:lang w:eastAsia="de-DE"/>
        </w:rPr>
        <w:t xml:space="preserve">Klarstellend wird darauf hingewiesen, dass für das Personal die arbeitsschutzrechtlichen Vorgaben gelten. </w:t>
      </w:r>
      <w:r w:rsidR="00730031" w:rsidRPr="00730031">
        <w:rPr>
          <w:rFonts w:ascii="Arial" w:eastAsia="Times New Roman" w:hAnsi="Arial" w:cs="Times New Roman"/>
          <w:szCs w:val="24"/>
          <w:lang w:eastAsia="de-DE"/>
        </w:rPr>
        <w:t xml:space="preserve">Zum Zwecke der Klarstellung und besseren Abgrenzbarkeit von Zusammenkünften nach Absatz 1 ist in </w:t>
      </w:r>
      <w:r w:rsidR="005D0ED3">
        <w:rPr>
          <w:rFonts w:ascii="Arial" w:eastAsia="Times New Roman" w:hAnsi="Arial" w:cs="Times New Roman"/>
          <w:szCs w:val="24"/>
          <w:lang w:eastAsia="de-DE"/>
        </w:rPr>
        <w:t xml:space="preserve">Satz </w:t>
      </w:r>
      <w:r>
        <w:rPr>
          <w:rFonts w:ascii="Arial" w:eastAsia="Times New Roman" w:hAnsi="Arial" w:cs="Times New Roman"/>
          <w:szCs w:val="24"/>
          <w:lang w:eastAsia="de-DE"/>
        </w:rPr>
        <w:t>3</w:t>
      </w:r>
      <w:r w:rsidR="00730031" w:rsidRPr="00730031">
        <w:rPr>
          <w:rFonts w:ascii="Arial" w:eastAsia="Times New Roman" w:hAnsi="Arial" w:cs="Times New Roman"/>
          <w:szCs w:val="24"/>
          <w:lang w:eastAsia="de-DE"/>
        </w:rPr>
        <w:t xml:space="preserve"> zudem eine Definition der Veranstaltung im Sinne dieser Verordnung</w:t>
      </w:r>
      <w:r w:rsidR="00405B6D">
        <w:rPr>
          <w:rFonts w:ascii="Arial" w:eastAsia="Times New Roman" w:hAnsi="Arial" w:cs="Times New Roman"/>
          <w:szCs w:val="24"/>
          <w:lang w:eastAsia="de-DE"/>
        </w:rPr>
        <w:t xml:space="preserve"> </w:t>
      </w:r>
      <w:r w:rsidR="00730031" w:rsidRPr="00730031">
        <w:rPr>
          <w:rFonts w:ascii="Arial" w:eastAsia="Times New Roman" w:hAnsi="Arial" w:cs="Times New Roman"/>
          <w:szCs w:val="24"/>
          <w:lang w:eastAsia="de-DE"/>
        </w:rPr>
        <w:t>enthalten.</w:t>
      </w:r>
    </w:p>
    <w:p w14:paraId="1A6AD5EC" w14:textId="4CA17E8E" w:rsidR="009A5AE0" w:rsidRDefault="00AC3955" w:rsidP="00730031">
      <w:pPr>
        <w:spacing w:after="0" w:line="360" w:lineRule="auto"/>
        <w:rPr>
          <w:rFonts w:ascii="Arial" w:eastAsia="Times New Roman" w:hAnsi="Arial" w:cs="Times New Roman"/>
          <w:szCs w:val="24"/>
          <w:lang w:eastAsia="de-DE"/>
        </w:rPr>
      </w:pPr>
      <w:r w:rsidRPr="00AC3955">
        <w:rPr>
          <w:rFonts w:ascii="Arial" w:eastAsia="Times New Roman" w:hAnsi="Arial" w:cs="Times New Roman"/>
          <w:szCs w:val="24"/>
          <w:lang w:eastAsia="de-DE"/>
        </w:rPr>
        <w:t>Es besteht keine Genehmigungspflicht für das Hygienekonzept. Die Eignung und die Umsetzung des Konzepts kann durch die zuständigen Behörden im Rahmen von Kontrollen jedoch geprüft und weitere Auflagen erteilt werden.</w:t>
      </w:r>
      <w:r w:rsidR="00F63E8F" w:rsidDel="00F63E8F">
        <w:rPr>
          <w:rFonts w:ascii="Arial" w:eastAsia="Times New Roman" w:hAnsi="Arial" w:cs="Times New Roman"/>
          <w:szCs w:val="24"/>
          <w:lang w:eastAsia="de-DE"/>
        </w:rPr>
        <w:t xml:space="preserve"> </w:t>
      </w:r>
    </w:p>
    <w:p w14:paraId="18DA8CC5" w14:textId="6526B6F1" w:rsidR="004C45B8" w:rsidRDefault="00730031"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 xml:space="preserve">(3) </w:t>
      </w:r>
      <w:r w:rsidR="001B76B8">
        <w:rPr>
          <w:rFonts w:ascii="Arial" w:eastAsia="Times New Roman" w:hAnsi="Arial" w:cs="Times New Roman"/>
          <w:szCs w:val="24"/>
          <w:lang w:eastAsia="de-DE"/>
        </w:rPr>
        <w:t>Von der Personenbegrenzung</w:t>
      </w:r>
      <w:r w:rsidR="00337EB6">
        <w:rPr>
          <w:rFonts w:ascii="Arial" w:eastAsia="Times New Roman" w:hAnsi="Arial" w:cs="Times New Roman"/>
          <w:szCs w:val="24"/>
          <w:lang w:eastAsia="de-DE"/>
        </w:rPr>
        <w:t xml:space="preserve"> des Absatzes 2 Satz 1</w:t>
      </w:r>
      <w:r w:rsidR="001B76B8">
        <w:rPr>
          <w:rFonts w:ascii="Arial" w:eastAsia="Times New Roman" w:hAnsi="Arial" w:cs="Times New Roman"/>
          <w:szCs w:val="24"/>
          <w:lang w:eastAsia="de-DE"/>
        </w:rPr>
        <w:t xml:space="preserve"> und den Maßgaben des Absatzes 1 Satz 4 bis 7 nicht</w:t>
      </w:r>
      <w:r w:rsidRPr="00730031">
        <w:rPr>
          <w:rFonts w:ascii="Arial" w:eastAsia="Times New Roman" w:hAnsi="Arial" w:cs="Times New Roman"/>
          <w:szCs w:val="24"/>
          <w:lang w:eastAsia="de-DE"/>
        </w:rPr>
        <w:t xml:space="preserve"> erfasst sind Veranstaltungen der Verfassungsorgane Sachsen-Anhalts, der Kommunalparlamente, anderer Selbstverwaltungskörperschaften, der Behörden (einschließlich der kommunale</w:t>
      </w:r>
      <w:r w:rsidR="00AC0F9C">
        <w:rPr>
          <w:rFonts w:ascii="Arial" w:eastAsia="Times New Roman" w:hAnsi="Arial" w:cs="Times New Roman"/>
          <w:szCs w:val="24"/>
          <w:lang w:eastAsia="de-DE"/>
        </w:rPr>
        <w:t>n</w:t>
      </w:r>
      <w:r w:rsidRPr="00730031">
        <w:rPr>
          <w:rFonts w:ascii="Arial" w:eastAsia="Times New Roman" w:hAnsi="Arial" w:cs="Times New Roman"/>
          <w:szCs w:val="24"/>
          <w:lang w:eastAsia="de-DE"/>
        </w:rPr>
        <w:t xml:space="preserve"> Behörden, Polizei und Feuerwehr), der Justiz, anderer Hoheitsträger (insbesondere Behörden des Bundes) sowie anderer Stellen oder Einrichtungen, die öffentlich-rechtliche Aufgaben wahrnehmen sowie Veranstaltungen, die der Aufrechterhaltung der öffentlichen Sicherheit und Ordnung, der öffentlich-rechtlichen Leistungserbringung, der Versorgung der Bevölkerung oder der Gesundheitsfürsorge der Bevölkerung dienen. </w:t>
      </w:r>
      <w:r w:rsidR="00A17254" w:rsidRPr="00730031">
        <w:rPr>
          <w:rFonts w:ascii="Arial" w:eastAsia="Times New Roman" w:hAnsi="Arial" w:cs="Times New Roman"/>
          <w:szCs w:val="24"/>
          <w:lang w:eastAsia="de-DE"/>
        </w:rPr>
        <w:t xml:space="preserve">In Anerkennung des Selbstorganisationsrechts der Kirchen und der gemeinsam durch die Kirchen und großen Religionsgemeinschaften mit den Ländern und dem Bundesinnenministerium entwickelten umfassenden Konzepte für die Durchführung von Gottesdiensten und religiösen Handlungen unter Beachtung des Infektionsschutzes, deren Einhaltung zugesichert und die durch Beschluss der Konferenz der Bundeskanzlerin mit den Regierungschefinnen und Regierungschefs der Länder vom 30.04.2020 bestätigt wurden, sind auch Versammlungen zur </w:t>
      </w:r>
      <w:r w:rsidR="00A17254" w:rsidRPr="00730031">
        <w:rPr>
          <w:rFonts w:ascii="Arial" w:eastAsia="Times New Roman" w:hAnsi="Arial" w:cs="Times New Roman"/>
          <w:szCs w:val="24"/>
          <w:lang w:eastAsia="de-DE"/>
        </w:rPr>
        <w:lastRenderedPageBreak/>
        <w:t xml:space="preserve">Religionsausübung weiter möglich. Gleiches gilt für Weltanschauungsgemeinschaften. Eine Übersicht hinsichtlich der von den Kirchen und Religionsgemeinschaften vorgesehenen Maßnahmen für Gesundheits- und Infektionsschutz bei der Durchführung von Gottesdiensten und religiösen Handlungen während der Corona-Pandemie wurde als Anlage 1 zum Beschluss vom 30.04.2020 veröffentlicht: </w:t>
      </w:r>
      <w:hyperlink r:id="rId13" w:history="1">
        <w:r w:rsidR="00A17254" w:rsidRPr="00730031">
          <w:rPr>
            <w:rFonts w:ascii="Arial" w:eastAsia="Times New Roman" w:hAnsi="Arial" w:cs="Times New Roman"/>
            <w:color w:val="0000FF" w:themeColor="hyperlink"/>
            <w:szCs w:val="24"/>
            <w:u w:val="single"/>
            <w:lang w:eastAsia="de-DE"/>
          </w:rPr>
          <w:t>https://www.bundesregierung.de/resource/blob/973812/1749804/353e4b4c77a4d9a724347ccb688d3558/2020-04-30-beschluss-bund-laender-data.pdf</w:t>
        </w:r>
      </w:hyperlink>
      <w:r w:rsidR="00A17254" w:rsidRPr="00730031">
        <w:rPr>
          <w:rFonts w:ascii="Arial" w:eastAsia="Times New Roman" w:hAnsi="Arial" w:cs="Times New Roman"/>
          <w:szCs w:val="24"/>
          <w:lang w:eastAsia="de-DE"/>
        </w:rPr>
        <w:t>.</w:t>
      </w:r>
      <w:r w:rsidR="00A17254">
        <w:rPr>
          <w:rFonts w:ascii="Arial" w:eastAsia="Times New Roman" w:hAnsi="Arial" w:cs="Times New Roman"/>
          <w:szCs w:val="24"/>
          <w:lang w:eastAsia="de-DE"/>
        </w:rPr>
        <w:t xml:space="preserve"> </w:t>
      </w:r>
    </w:p>
    <w:p w14:paraId="135714BF" w14:textId="3A207F54" w:rsidR="00631811" w:rsidRDefault="00F37649"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Aufstellungsversammlungen der Parteien und Wählergruppen, als Mitglieder- oder Delegiertenversammlungen, können ohne ausdrückliche Personenbegrenzung stattfinden. Diese sind gesetzlich unabdingbare Voraussetzung für die Durchführung</w:t>
      </w:r>
      <w:r>
        <w:rPr>
          <w:rFonts w:ascii="Arial" w:eastAsia="Times New Roman" w:hAnsi="Arial" w:cs="Times New Roman"/>
          <w:szCs w:val="24"/>
          <w:lang w:eastAsia="de-DE"/>
        </w:rPr>
        <w:t xml:space="preserve"> der Kommunalwahlen</w:t>
      </w:r>
      <w:r w:rsidR="001B76B8">
        <w:rPr>
          <w:rFonts w:ascii="Arial" w:eastAsia="Times New Roman" w:hAnsi="Arial" w:cs="Times New Roman"/>
          <w:szCs w:val="24"/>
          <w:lang w:eastAsia="de-DE"/>
        </w:rPr>
        <w:t xml:space="preserve"> </w:t>
      </w:r>
      <w:r w:rsidRPr="00730031">
        <w:rPr>
          <w:rFonts w:ascii="Arial" w:eastAsia="Times New Roman" w:hAnsi="Arial" w:cs="Times New Roman"/>
          <w:szCs w:val="24"/>
          <w:lang w:eastAsia="de-DE"/>
        </w:rPr>
        <w:t>und d</w:t>
      </w:r>
      <w:r>
        <w:rPr>
          <w:rFonts w:ascii="Arial" w:eastAsia="Times New Roman" w:hAnsi="Arial" w:cs="Times New Roman"/>
          <w:szCs w:val="24"/>
          <w:lang w:eastAsia="de-DE"/>
        </w:rPr>
        <w:t>er</w:t>
      </w:r>
      <w:r w:rsidRPr="00730031">
        <w:rPr>
          <w:rFonts w:ascii="Arial" w:eastAsia="Times New Roman" w:hAnsi="Arial" w:cs="Times New Roman"/>
          <w:szCs w:val="24"/>
          <w:lang w:eastAsia="de-DE"/>
        </w:rPr>
        <w:t xml:space="preserve"> </w:t>
      </w:r>
      <w:r>
        <w:rPr>
          <w:rFonts w:ascii="Arial" w:eastAsia="Times New Roman" w:hAnsi="Arial" w:cs="Times New Roman"/>
          <w:szCs w:val="24"/>
          <w:lang w:eastAsia="de-DE"/>
        </w:rPr>
        <w:t>am 26. September 2021</w:t>
      </w:r>
      <w:r w:rsidRPr="00730031">
        <w:rPr>
          <w:rFonts w:ascii="Arial" w:eastAsia="Times New Roman" w:hAnsi="Arial" w:cs="Times New Roman"/>
          <w:szCs w:val="24"/>
          <w:lang w:eastAsia="de-DE"/>
        </w:rPr>
        <w:t xml:space="preserve"> stattfindende</w:t>
      </w:r>
      <w:r>
        <w:rPr>
          <w:rFonts w:ascii="Arial" w:eastAsia="Times New Roman" w:hAnsi="Arial" w:cs="Times New Roman"/>
          <w:szCs w:val="24"/>
          <w:lang w:eastAsia="de-DE"/>
        </w:rPr>
        <w:t>n</w:t>
      </w:r>
      <w:r w:rsidRPr="00730031">
        <w:rPr>
          <w:rFonts w:ascii="Arial" w:eastAsia="Times New Roman" w:hAnsi="Arial" w:cs="Times New Roman"/>
          <w:szCs w:val="24"/>
          <w:lang w:eastAsia="de-DE"/>
        </w:rPr>
        <w:t xml:space="preserve"> Bundestagswahl. Ausnahmen vom Versammlungsverbot für Aufstellungsversammlungen der Parteien und Wählergruppen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 xml:space="preserve">24 Kommunalwahlgesetz (KWG LSA) und der Parteien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 xml:space="preserve">19 Landeswahlgesetzt (LWG) sind demnach dringend geboten, um die späteren Wahlen ordnungsgemäß vorbereiten und durchführen zu können. Aufstellungsversammlungen von Parteien und Wählergruppen sind auch von sonstigen allgemeinen Parteitagen und -veranstaltungen zu trennen. Die Aufstellung der Bewerber durch die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 xml:space="preserve">24 KWG LSA vorschlagsberechtigten Parteien und Wählergruppen sowie durch die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19 LWG vorschlagsberechtigten Parteien ist wesentlicher Teil der nichtamtlichen Wahlvorbereitung und unentbehrliche Voraussetzung für die Durchführung der Wahl. Diese parteiinterne Kandidatenaufstellung ist eine der wichtigsten und bedeutsamsten Aufgaben der internen Parteiwillensbildung und zugleich Teil der staatlichen Wahlvorbereitung</w:t>
      </w:r>
      <w:r w:rsidR="00AE5505">
        <w:rPr>
          <w:rFonts w:ascii="Arial" w:eastAsia="Times New Roman" w:hAnsi="Arial" w:cs="Times New Roman"/>
          <w:szCs w:val="24"/>
          <w:lang w:eastAsia="de-DE"/>
        </w:rPr>
        <w:t xml:space="preserve">. </w:t>
      </w:r>
    </w:p>
    <w:p w14:paraId="00D889F4" w14:textId="76666F6E" w:rsidR="00A5495D" w:rsidRDefault="00A5495D" w:rsidP="00730031">
      <w:pPr>
        <w:spacing w:after="0" w:line="360" w:lineRule="auto"/>
        <w:rPr>
          <w:rFonts w:ascii="Arial" w:eastAsia="Times New Roman" w:hAnsi="Arial" w:cs="Times New Roman"/>
          <w:szCs w:val="24"/>
          <w:lang w:eastAsia="de-DE"/>
        </w:rPr>
      </w:pPr>
      <w:r w:rsidRPr="00A5495D">
        <w:rPr>
          <w:rFonts w:ascii="Arial" w:eastAsia="Times New Roman" w:hAnsi="Arial" w:cs="Times New Roman"/>
          <w:szCs w:val="24"/>
          <w:lang w:eastAsia="de-DE"/>
        </w:rPr>
        <w:t>Da nach der Wahl des Landtages von Sachsen-Anhalt Gremiensitzungen der im Landtag vertretenen Parteien und Wählergruppen für die Herbeiführung von Entscheidungen für oder gegen die Bildung einer Landesregi</w:t>
      </w:r>
      <w:r>
        <w:rPr>
          <w:rFonts w:ascii="Arial" w:eastAsia="Times New Roman" w:hAnsi="Arial" w:cs="Times New Roman"/>
          <w:szCs w:val="24"/>
          <w:lang w:eastAsia="de-DE"/>
        </w:rPr>
        <w:t>erung erforderlich sind (z. B.</w:t>
      </w:r>
      <w:r w:rsidRPr="00A5495D">
        <w:rPr>
          <w:rFonts w:ascii="Arial" w:eastAsia="Times New Roman" w:hAnsi="Arial" w:cs="Times New Roman"/>
          <w:szCs w:val="24"/>
          <w:lang w:eastAsia="de-DE"/>
        </w:rPr>
        <w:t xml:space="preserve"> Landesvorstandssitzungen, Parteitage), ist auch hier eine Ausnahm</w:t>
      </w:r>
      <w:r w:rsidR="00563871">
        <w:rPr>
          <w:rFonts w:ascii="Arial" w:eastAsia="Times New Roman" w:hAnsi="Arial" w:cs="Times New Roman"/>
          <w:szCs w:val="24"/>
          <w:lang w:eastAsia="de-DE"/>
        </w:rPr>
        <w:t>e</w:t>
      </w:r>
      <w:r w:rsidRPr="00A5495D">
        <w:rPr>
          <w:rFonts w:ascii="Arial" w:eastAsia="Times New Roman" w:hAnsi="Arial" w:cs="Times New Roman"/>
          <w:szCs w:val="24"/>
          <w:lang w:eastAsia="de-DE"/>
        </w:rPr>
        <w:t xml:space="preserve"> geboten. Diese Ausnahme kann si</w:t>
      </w:r>
      <w:r w:rsidR="00610E0A">
        <w:rPr>
          <w:rFonts w:ascii="Arial" w:eastAsia="Times New Roman" w:hAnsi="Arial" w:cs="Times New Roman"/>
          <w:szCs w:val="24"/>
          <w:lang w:eastAsia="de-DE"/>
        </w:rPr>
        <w:t>ch jedoch nur auf</w:t>
      </w:r>
      <w:r w:rsidRPr="00A5495D">
        <w:rPr>
          <w:rFonts w:ascii="Arial" w:eastAsia="Times New Roman" w:hAnsi="Arial" w:cs="Times New Roman"/>
          <w:szCs w:val="24"/>
          <w:lang w:eastAsia="de-DE"/>
        </w:rPr>
        <w:t xml:space="preserve"> Veranstaltungen beziehen, die üblicherweise Grundlage für eine partei- und wählergruppeninterne Willensbildung für oder gegen die Bildung des Verfassungsorgans „Landesregierung“ bzw. der Wahl eines Ministerpräsidenten/einer Ministerpräsidentin sind</w:t>
      </w:r>
      <w:r w:rsidR="00610E0A">
        <w:rPr>
          <w:rFonts w:ascii="Arial" w:eastAsia="Times New Roman" w:hAnsi="Arial" w:cs="Times New Roman"/>
          <w:szCs w:val="24"/>
          <w:lang w:eastAsia="de-DE"/>
        </w:rPr>
        <w:t xml:space="preserve"> (insbesondere Vorbereitungsgespräche und Koalitionsverhandlungen an sich)</w:t>
      </w:r>
      <w:r w:rsidRPr="00A5495D">
        <w:rPr>
          <w:rFonts w:ascii="Arial" w:eastAsia="Times New Roman" w:hAnsi="Arial" w:cs="Times New Roman"/>
          <w:szCs w:val="24"/>
          <w:lang w:eastAsia="de-DE"/>
        </w:rPr>
        <w:t>. Allgemeine Veranstaltungen oder Parteitage sind davon abzugrenzen. Die Ausnahme vom Veranstaltungsverbot dient der Funktionsfähigkeit des obersten Organs der vollziehenden Gewalt im Land Sachsen-Anhalt.</w:t>
      </w:r>
    </w:p>
    <w:p w14:paraId="0E30FC02" w14:textId="25F07853" w:rsidR="00F567DB" w:rsidRDefault="00F567DB" w:rsidP="00730031">
      <w:pPr>
        <w:spacing w:after="0" w:line="360" w:lineRule="auto"/>
        <w:rPr>
          <w:rFonts w:ascii="Arial" w:eastAsia="Times New Roman" w:hAnsi="Arial" w:cs="Times New Roman"/>
          <w:szCs w:val="24"/>
          <w:lang w:eastAsia="de-DE"/>
        </w:rPr>
      </w:pPr>
      <w:r w:rsidRPr="00F567DB">
        <w:rPr>
          <w:rFonts w:ascii="Arial" w:eastAsia="Times New Roman" w:hAnsi="Arial" w:cs="Times New Roman"/>
          <w:szCs w:val="24"/>
          <w:lang w:eastAsia="de-DE"/>
        </w:rPr>
        <w:t>Die Ausnahmeregelung des Absatzes 3 bezieht sich ausdrücklich nur auf die zulässige Personenzahl</w:t>
      </w:r>
      <w:r w:rsidR="00016678">
        <w:rPr>
          <w:rFonts w:ascii="Arial" w:eastAsia="Times New Roman" w:hAnsi="Arial" w:cs="Times New Roman"/>
          <w:szCs w:val="24"/>
          <w:lang w:eastAsia="de-DE"/>
        </w:rPr>
        <w:t xml:space="preserve">, die Verpflichtung zum Führen eines Anwesenheitsnachweises, die Verpflichtung zur Durchführung einer Testung nach § </w:t>
      </w:r>
      <w:r w:rsidR="00C464C2">
        <w:rPr>
          <w:rFonts w:ascii="Arial" w:eastAsia="Times New Roman" w:hAnsi="Arial" w:cs="Times New Roman"/>
          <w:szCs w:val="24"/>
          <w:lang w:eastAsia="de-DE"/>
        </w:rPr>
        <w:t>2 Abs. 1</w:t>
      </w:r>
      <w:r w:rsidR="00016678">
        <w:rPr>
          <w:rFonts w:ascii="Arial" w:eastAsia="Times New Roman" w:hAnsi="Arial" w:cs="Times New Roman"/>
          <w:szCs w:val="24"/>
          <w:lang w:eastAsia="de-DE"/>
        </w:rPr>
        <w:t xml:space="preserve"> sowie die Verpflichtung einen medizinischen Mund-Nasen-Schutz in geschlossenen Räumen auf Verkehrs- und Gemeinschaftsflä</w:t>
      </w:r>
      <w:r w:rsidR="008809A3">
        <w:rPr>
          <w:rFonts w:ascii="Arial" w:eastAsia="Times New Roman" w:hAnsi="Arial" w:cs="Times New Roman"/>
          <w:szCs w:val="24"/>
          <w:lang w:eastAsia="de-DE"/>
        </w:rPr>
        <w:lastRenderedPageBreak/>
        <w:t>chen zu tragen.</w:t>
      </w:r>
      <w:r w:rsidRPr="00F567DB">
        <w:rPr>
          <w:rFonts w:ascii="Arial" w:eastAsia="Times New Roman" w:hAnsi="Arial" w:cs="Times New Roman"/>
          <w:szCs w:val="24"/>
          <w:lang w:eastAsia="de-DE"/>
        </w:rPr>
        <w:t xml:space="preserve"> Bei den Zusammenkünften und Veranstaltungen </w:t>
      </w:r>
      <w:r w:rsidR="001B4C21">
        <w:rPr>
          <w:rFonts w:ascii="Arial" w:eastAsia="Times New Roman" w:hAnsi="Arial" w:cs="Times New Roman"/>
          <w:szCs w:val="24"/>
          <w:lang w:eastAsia="de-DE"/>
        </w:rPr>
        <w:t>gelten</w:t>
      </w:r>
      <w:r>
        <w:rPr>
          <w:rFonts w:ascii="Arial" w:eastAsia="Times New Roman" w:hAnsi="Arial" w:cs="Times New Roman"/>
          <w:szCs w:val="24"/>
          <w:lang w:eastAsia="de-DE"/>
        </w:rPr>
        <w:t xml:space="preserve"> dennoch</w:t>
      </w:r>
      <w:r w:rsidR="00E178A7">
        <w:rPr>
          <w:rFonts w:ascii="Arial" w:eastAsia="Times New Roman" w:hAnsi="Arial" w:cs="Times New Roman"/>
          <w:szCs w:val="24"/>
          <w:lang w:eastAsia="de-DE"/>
        </w:rPr>
        <w:t xml:space="preserve"> grundsätzlich</w:t>
      </w:r>
      <w:r w:rsidRPr="00F567DB">
        <w:rPr>
          <w:rFonts w:ascii="Arial" w:eastAsia="Times New Roman" w:hAnsi="Arial" w:cs="Times New Roman"/>
          <w:szCs w:val="24"/>
          <w:lang w:eastAsia="de-DE"/>
        </w:rPr>
        <w:t xml:space="preserve"> di</w:t>
      </w:r>
      <w:r>
        <w:rPr>
          <w:rFonts w:ascii="Arial" w:eastAsia="Times New Roman" w:hAnsi="Arial" w:cs="Times New Roman"/>
          <w:szCs w:val="24"/>
          <w:lang w:eastAsia="de-DE"/>
        </w:rPr>
        <w:t xml:space="preserve">e allgemeinen </w:t>
      </w:r>
      <w:r w:rsidR="0014779B">
        <w:rPr>
          <w:rFonts w:ascii="Arial" w:eastAsia="Times New Roman" w:hAnsi="Arial" w:cs="Times New Roman"/>
          <w:szCs w:val="24"/>
          <w:lang w:eastAsia="de-DE"/>
        </w:rPr>
        <w:t xml:space="preserve">Regeln aus </w:t>
      </w:r>
      <w:r w:rsidR="00C4683A">
        <w:rPr>
          <w:rFonts w:ascii="Arial" w:eastAsia="Times New Roman" w:hAnsi="Arial" w:cs="Times New Roman"/>
          <w:szCs w:val="24"/>
          <w:lang w:eastAsia="de-DE"/>
        </w:rPr>
        <w:t>§ </w:t>
      </w:r>
      <w:r w:rsidR="0014779B">
        <w:rPr>
          <w:rFonts w:ascii="Arial" w:eastAsia="Times New Roman" w:hAnsi="Arial" w:cs="Times New Roman"/>
          <w:szCs w:val="24"/>
          <w:lang w:eastAsia="de-DE"/>
        </w:rPr>
        <w:t>1</w:t>
      </w:r>
      <w:r w:rsidR="00337EB6">
        <w:rPr>
          <w:rFonts w:ascii="Arial" w:eastAsia="Times New Roman" w:hAnsi="Arial" w:cs="Times New Roman"/>
          <w:szCs w:val="24"/>
          <w:lang w:eastAsia="de-DE"/>
        </w:rPr>
        <w:t xml:space="preserve"> Abs. 1</w:t>
      </w:r>
      <w:r w:rsidR="001B4C21">
        <w:rPr>
          <w:rFonts w:ascii="Arial" w:eastAsia="Times New Roman" w:hAnsi="Arial" w:cs="Times New Roman"/>
          <w:szCs w:val="24"/>
          <w:lang w:eastAsia="de-DE"/>
        </w:rPr>
        <w:t>,</w:t>
      </w:r>
      <w:r w:rsidR="0014779B">
        <w:rPr>
          <w:rFonts w:ascii="Arial" w:eastAsia="Times New Roman" w:hAnsi="Arial" w:cs="Times New Roman"/>
          <w:szCs w:val="24"/>
          <w:lang w:eastAsia="de-DE"/>
        </w:rPr>
        <w:t xml:space="preserve"> wie</w:t>
      </w:r>
      <w:r>
        <w:rPr>
          <w:rFonts w:ascii="Arial" w:eastAsia="Times New Roman" w:hAnsi="Arial" w:cs="Times New Roman"/>
          <w:szCs w:val="24"/>
          <w:lang w:eastAsia="de-DE"/>
        </w:rPr>
        <w:t xml:space="preserve"> </w:t>
      </w:r>
      <w:r w:rsidRPr="00F567DB">
        <w:rPr>
          <w:rFonts w:ascii="Arial" w:eastAsia="Times New Roman" w:hAnsi="Arial" w:cs="Times New Roman"/>
          <w:szCs w:val="24"/>
          <w:lang w:eastAsia="de-DE"/>
        </w:rPr>
        <w:t xml:space="preserve">die </w:t>
      </w:r>
      <w:r>
        <w:rPr>
          <w:rFonts w:ascii="Arial" w:eastAsia="Times New Roman" w:hAnsi="Arial" w:cs="Times New Roman"/>
          <w:szCs w:val="24"/>
          <w:lang w:eastAsia="de-DE"/>
        </w:rPr>
        <w:t xml:space="preserve">Verpflichtung </w:t>
      </w:r>
      <w:r w:rsidR="0014779B">
        <w:rPr>
          <w:rFonts w:ascii="Arial" w:eastAsia="Times New Roman" w:hAnsi="Arial" w:cs="Times New Roman"/>
          <w:szCs w:val="24"/>
          <w:lang w:eastAsia="de-DE"/>
        </w:rPr>
        <w:t>zur Einhaltung des Ab</w:t>
      </w:r>
      <w:r w:rsidR="009E7479">
        <w:rPr>
          <w:rFonts w:ascii="Arial" w:eastAsia="Times New Roman" w:hAnsi="Arial" w:cs="Times New Roman"/>
          <w:szCs w:val="24"/>
          <w:lang w:eastAsia="de-DE"/>
        </w:rPr>
        <w:t>s</w:t>
      </w:r>
      <w:r w:rsidR="0014779B">
        <w:rPr>
          <w:rFonts w:ascii="Arial" w:eastAsia="Times New Roman" w:hAnsi="Arial" w:cs="Times New Roman"/>
          <w:szCs w:val="24"/>
          <w:lang w:eastAsia="de-DE"/>
        </w:rPr>
        <w:t>tandgebotes</w:t>
      </w:r>
      <w:r w:rsidR="00337EB6">
        <w:rPr>
          <w:rFonts w:ascii="Arial" w:eastAsia="Times New Roman" w:hAnsi="Arial" w:cs="Times New Roman"/>
          <w:szCs w:val="24"/>
          <w:lang w:eastAsia="de-DE"/>
        </w:rPr>
        <w:t>, der Zugangsbeschränkungen</w:t>
      </w:r>
      <w:r w:rsidR="0014779B">
        <w:rPr>
          <w:rFonts w:ascii="Arial" w:eastAsia="Times New Roman" w:hAnsi="Arial" w:cs="Times New Roman"/>
          <w:szCs w:val="24"/>
          <w:lang w:eastAsia="de-DE"/>
        </w:rPr>
        <w:t xml:space="preserve"> und zur Erstellung von Hygieneplänen</w:t>
      </w:r>
      <w:r w:rsidR="00337EB6">
        <w:rPr>
          <w:rFonts w:ascii="Arial" w:eastAsia="Times New Roman" w:hAnsi="Arial" w:cs="Times New Roman"/>
          <w:szCs w:val="24"/>
          <w:lang w:eastAsia="de-DE"/>
        </w:rPr>
        <w:t xml:space="preserve">, </w:t>
      </w:r>
      <w:r w:rsidR="00C37C5C">
        <w:rPr>
          <w:rFonts w:ascii="Arial" w:eastAsia="Times New Roman" w:hAnsi="Arial" w:cs="Times New Roman"/>
          <w:szCs w:val="24"/>
          <w:lang w:eastAsia="de-DE"/>
        </w:rPr>
        <w:t>wobei anhand der Gegebenheiten vor Ort zu entscheiden ist</w:t>
      </w:r>
      <w:r w:rsidR="00337EB6">
        <w:rPr>
          <w:rFonts w:ascii="Arial" w:eastAsia="Times New Roman" w:hAnsi="Arial" w:cs="Times New Roman"/>
          <w:szCs w:val="24"/>
          <w:lang w:eastAsia="de-DE"/>
        </w:rPr>
        <w:t>.</w:t>
      </w:r>
      <w:r w:rsidR="00E178A7">
        <w:rPr>
          <w:rFonts w:ascii="Arial" w:eastAsia="Times New Roman" w:hAnsi="Arial" w:cs="Times New Roman"/>
          <w:szCs w:val="24"/>
          <w:lang w:eastAsia="de-DE"/>
        </w:rPr>
        <w:t xml:space="preserve"> Eine Einhaltung erfolgt somit in eigener Verantwortung</w:t>
      </w:r>
      <w:r w:rsidR="0014779B">
        <w:rPr>
          <w:rFonts w:ascii="Arial" w:eastAsia="Times New Roman" w:hAnsi="Arial" w:cs="Times New Roman"/>
          <w:szCs w:val="24"/>
          <w:lang w:eastAsia="de-DE"/>
        </w:rPr>
        <w:t>.</w:t>
      </w:r>
      <w:r w:rsidR="00337EB6">
        <w:rPr>
          <w:rFonts w:ascii="Arial" w:eastAsia="Times New Roman" w:hAnsi="Arial" w:cs="Times New Roman"/>
          <w:szCs w:val="24"/>
          <w:lang w:eastAsia="de-DE"/>
        </w:rPr>
        <w:t xml:space="preserve"> </w:t>
      </w:r>
      <w:r w:rsidR="0014779B">
        <w:rPr>
          <w:rFonts w:ascii="Arial" w:eastAsia="Times New Roman" w:hAnsi="Arial" w:cs="Times New Roman"/>
          <w:szCs w:val="24"/>
          <w:lang w:eastAsia="de-DE"/>
        </w:rPr>
        <w:t>Darüber hinaus können die Gesundheitsbehörden zusätzliche Auflagen erlassen.</w:t>
      </w:r>
      <w:r w:rsidR="00B72DD6" w:rsidRPr="00B72DD6">
        <w:rPr>
          <w:rFonts w:ascii="Arial" w:eastAsia="Times New Roman" w:hAnsi="Arial" w:cs="Times New Roman"/>
          <w:szCs w:val="24"/>
          <w:lang w:eastAsia="de-DE"/>
        </w:rPr>
        <w:t xml:space="preserve"> </w:t>
      </w:r>
      <w:r w:rsidR="00B72DD6" w:rsidRPr="002F3F28">
        <w:rPr>
          <w:rFonts w:ascii="Arial" w:eastAsia="Times New Roman" w:hAnsi="Arial" w:cs="Times New Roman"/>
          <w:szCs w:val="24"/>
          <w:lang w:eastAsia="de-DE"/>
        </w:rPr>
        <w:t xml:space="preserve">Für das gastronomische Angebot gilt der </w:t>
      </w:r>
      <w:r w:rsidR="00B72DD6">
        <w:rPr>
          <w:rFonts w:ascii="Arial" w:eastAsia="Times New Roman" w:hAnsi="Arial" w:cs="Times New Roman"/>
          <w:szCs w:val="24"/>
          <w:lang w:eastAsia="de-DE"/>
        </w:rPr>
        <w:t>§ </w:t>
      </w:r>
      <w:r w:rsidR="001B76B8">
        <w:rPr>
          <w:rFonts w:ascii="Arial" w:eastAsia="Times New Roman" w:hAnsi="Arial" w:cs="Times New Roman"/>
          <w:szCs w:val="24"/>
          <w:lang w:eastAsia="de-DE"/>
        </w:rPr>
        <w:t>9</w:t>
      </w:r>
      <w:r w:rsidR="00B72DD6">
        <w:rPr>
          <w:rFonts w:ascii="Arial" w:eastAsia="Times New Roman" w:hAnsi="Arial" w:cs="Times New Roman"/>
          <w:szCs w:val="24"/>
          <w:lang w:eastAsia="de-DE"/>
        </w:rPr>
        <w:t xml:space="preserve"> entsprechend</w:t>
      </w:r>
      <w:r w:rsidR="00B72DD6" w:rsidRPr="002F3F28">
        <w:rPr>
          <w:rFonts w:ascii="Arial" w:eastAsia="Times New Roman" w:hAnsi="Arial" w:cs="Times New Roman"/>
          <w:szCs w:val="24"/>
          <w:lang w:eastAsia="de-DE"/>
        </w:rPr>
        <w:t>.</w:t>
      </w:r>
    </w:p>
    <w:p w14:paraId="08408C35" w14:textId="77777777" w:rsidR="00A17254" w:rsidRDefault="00F56696"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(4) </w:t>
      </w:r>
      <w:r w:rsidR="004C45B8">
        <w:rPr>
          <w:rFonts w:ascii="Arial" w:eastAsia="Times New Roman" w:hAnsi="Arial" w:cs="Times New Roman"/>
          <w:szCs w:val="24"/>
          <w:lang w:eastAsia="de-DE"/>
        </w:rPr>
        <w:t>Absatz 4</w:t>
      </w:r>
      <w:r w:rsidR="000D2C97" w:rsidRPr="000D2C97">
        <w:rPr>
          <w:rFonts w:ascii="Arial" w:eastAsia="Times New Roman" w:hAnsi="Arial" w:cs="Times New Roman"/>
          <w:szCs w:val="24"/>
          <w:lang w:eastAsia="de-DE"/>
        </w:rPr>
        <w:t xml:space="preserve"> trägt dem kirchlichen Selbstorganisationsrecht Rechnung. </w:t>
      </w:r>
      <w:r w:rsidR="004C45B8">
        <w:rPr>
          <w:rFonts w:ascii="Arial" w:eastAsia="Times New Roman" w:hAnsi="Arial" w:cs="Times New Roman"/>
          <w:szCs w:val="24"/>
          <w:lang w:eastAsia="de-DE"/>
        </w:rPr>
        <w:t>Die Kirchen und Religionsgemeinschaften</w:t>
      </w:r>
      <w:r w:rsidR="000D2C97" w:rsidRPr="000D2C97">
        <w:rPr>
          <w:rFonts w:ascii="Arial" w:eastAsia="Times New Roman" w:hAnsi="Arial" w:cs="Times New Roman"/>
          <w:szCs w:val="24"/>
          <w:lang w:eastAsia="de-DE"/>
        </w:rPr>
        <w:t xml:space="preserve"> </w:t>
      </w:r>
      <w:r w:rsidR="006355B0">
        <w:rPr>
          <w:rFonts w:ascii="Arial" w:eastAsia="Times New Roman" w:hAnsi="Arial" w:cs="Times New Roman"/>
          <w:szCs w:val="24"/>
          <w:lang w:eastAsia="de-DE"/>
        </w:rPr>
        <w:t>haben sich</w:t>
      </w:r>
      <w:r w:rsidR="000D2C97" w:rsidRPr="000D2C97">
        <w:rPr>
          <w:rFonts w:ascii="Arial" w:eastAsia="Times New Roman" w:hAnsi="Arial" w:cs="Times New Roman"/>
          <w:szCs w:val="24"/>
          <w:lang w:eastAsia="de-DE"/>
        </w:rPr>
        <w:t xml:space="preserve"> verpflichtet, für ihre Zusammenkünfte verbindlic</w:t>
      </w:r>
      <w:r w:rsidR="006355B0">
        <w:rPr>
          <w:rFonts w:ascii="Arial" w:eastAsia="Times New Roman" w:hAnsi="Arial" w:cs="Times New Roman"/>
          <w:szCs w:val="24"/>
          <w:lang w:eastAsia="de-DE"/>
        </w:rPr>
        <w:t>he Hygienekonzepte aufzustellen</w:t>
      </w:r>
      <w:r w:rsidR="000D2C97" w:rsidRPr="000D2C97">
        <w:rPr>
          <w:rFonts w:ascii="Arial" w:eastAsia="Times New Roman" w:hAnsi="Arial" w:cs="Times New Roman"/>
          <w:szCs w:val="24"/>
          <w:lang w:eastAsia="de-DE"/>
        </w:rPr>
        <w:t xml:space="preserve"> und diese jeweils an die besondere Infektionslage anzupassen. </w:t>
      </w:r>
      <w:r w:rsidR="004C45B8">
        <w:rPr>
          <w:rFonts w:ascii="Arial" w:eastAsia="Times New Roman" w:hAnsi="Arial" w:cs="Times New Roman"/>
          <w:szCs w:val="24"/>
          <w:lang w:eastAsia="de-DE"/>
        </w:rPr>
        <w:t>Hierzu</w:t>
      </w:r>
      <w:r w:rsidR="00A17254">
        <w:rPr>
          <w:rFonts w:ascii="Arial" w:eastAsia="Times New Roman" w:hAnsi="Arial" w:cs="Times New Roman"/>
          <w:szCs w:val="24"/>
          <w:lang w:eastAsia="de-DE"/>
        </w:rPr>
        <w:t xml:space="preserve"> wird in diesem Zusam</w:t>
      </w:r>
      <w:r w:rsidR="000D2C97" w:rsidRPr="000D2C97">
        <w:rPr>
          <w:rFonts w:ascii="Arial" w:eastAsia="Times New Roman" w:hAnsi="Arial" w:cs="Times New Roman"/>
          <w:szCs w:val="24"/>
          <w:lang w:eastAsia="de-DE"/>
        </w:rPr>
        <w:t>menhang auf die Möglichkeit einer Reduzierung der Teilnehmerzahl</w:t>
      </w:r>
      <w:r w:rsidR="0014779B">
        <w:rPr>
          <w:rFonts w:ascii="Arial" w:eastAsia="Times New Roman" w:hAnsi="Arial" w:cs="Times New Roman"/>
          <w:szCs w:val="24"/>
          <w:lang w:eastAsia="de-DE"/>
        </w:rPr>
        <w:t xml:space="preserve"> oder der</w:t>
      </w:r>
      <w:r w:rsidR="000D2C97" w:rsidRPr="000D2C97">
        <w:rPr>
          <w:rFonts w:ascii="Arial" w:eastAsia="Times New Roman" w:hAnsi="Arial" w:cs="Times New Roman"/>
          <w:szCs w:val="24"/>
          <w:lang w:eastAsia="de-DE"/>
        </w:rPr>
        <w:t xml:space="preserve"> Dauer der Zusammenkünfte oder auch der Verzicht auf gemeinscha</w:t>
      </w:r>
      <w:r w:rsidR="000D758F">
        <w:rPr>
          <w:rFonts w:ascii="Arial" w:eastAsia="Times New Roman" w:hAnsi="Arial" w:cs="Times New Roman"/>
          <w:szCs w:val="24"/>
          <w:lang w:eastAsia="de-DE"/>
        </w:rPr>
        <w:t xml:space="preserve">ftlichen Gesang oder </w:t>
      </w:r>
      <w:r w:rsidR="0014779B">
        <w:rPr>
          <w:rFonts w:ascii="Arial" w:eastAsia="Times New Roman" w:hAnsi="Arial" w:cs="Times New Roman"/>
          <w:szCs w:val="24"/>
          <w:lang w:eastAsia="de-DE"/>
        </w:rPr>
        <w:t xml:space="preserve">die Einführung von </w:t>
      </w:r>
      <w:r w:rsidR="000D758F">
        <w:rPr>
          <w:rFonts w:ascii="Arial" w:eastAsia="Times New Roman" w:hAnsi="Arial" w:cs="Times New Roman"/>
          <w:szCs w:val="24"/>
          <w:lang w:eastAsia="de-DE"/>
        </w:rPr>
        <w:t>Onlineange</w:t>
      </w:r>
      <w:r w:rsidR="000D2C97" w:rsidRPr="000D2C97">
        <w:rPr>
          <w:rFonts w:ascii="Arial" w:eastAsia="Times New Roman" w:hAnsi="Arial" w:cs="Times New Roman"/>
          <w:szCs w:val="24"/>
          <w:lang w:eastAsia="de-DE"/>
        </w:rPr>
        <w:t xml:space="preserve">bote ohne anwesende Gemeinde </w:t>
      </w:r>
      <w:r w:rsidR="004C45B8">
        <w:rPr>
          <w:rFonts w:ascii="Arial" w:eastAsia="Times New Roman" w:hAnsi="Arial" w:cs="Times New Roman"/>
          <w:szCs w:val="24"/>
          <w:lang w:eastAsia="de-DE"/>
        </w:rPr>
        <w:t>hingewiesen</w:t>
      </w:r>
      <w:r w:rsidR="000D2C97" w:rsidRPr="000D2C97">
        <w:rPr>
          <w:rFonts w:ascii="Arial" w:eastAsia="Times New Roman" w:hAnsi="Arial" w:cs="Times New Roman"/>
          <w:szCs w:val="24"/>
          <w:lang w:eastAsia="de-DE"/>
        </w:rPr>
        <w:t>.</w:t>
      </w:r>
      <w:r w:rsidR="000D2C97">
        <w:rPr>
          <w:rFonts w:ascii="Arial" w:eastAsia="Times New Roman" w:hAnsi="Arial" w:cs="Times New Roman"/>
          <w:szCs w:val="24"/>
          <w:lang w:eastAsia="de-DE"/>
        </w:rPr>
        <w:t xml:space="preserve"> </w:t>
      </w:r>
    </w:p>
    <w:p w14:paraId="0B0D16D6" w14:textId="0A7C0809" w:rsidR="00DE1D66" w:rsidRPr="00730031" w:rsidRDefault="00F56696"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(5</w:t>
      </w:r>
      <w:r w:rsidR="00730031" w:rsidRPr="00730031">
        <w:rPr>
          <w:rFonts w:ascii="Arial" w:eastAsia="Times New Roman" w:hAnsi="Arial" w:cs="Times New Roman"/>
          <w:szCs w:val="24"/>
          <w:lang w:eastAsia="de-DE"/>
        </w:rPr>
        <w:t>)</w:t>
      </w:r>
      <w:r w:rsidR="00016678">
        <w:rPr>
          <w:rFonts w:ascii="Arial" w:eastAsia="Times New Roman" w:hAnsi="Arial" w:cs="Times New Roman"/>
          <w:szCs w:val="24"/>
          <w:lang w:eastAsia="de-DE"/>
        </w:rPr>
        <w:t xml:space="preserve"> Trauungs-,</w:t>
      </w:r>
      <w:r w:rsidR="00730031" w:rsidRPr="00730031">
        <w:rPr>
          <w:rFonts w:ascii="Arial" w:eastAsia="Times New Roman" w:hAnsi="Arial" w:cs="Times New Roman"/>
          <w:szCs w:val="24"/>
          <w:lang w:eastAsia="de-DE"/>
        </w:rPr>
        <w:t xml:space="preserve"> </w:t>
      </w:r>
      <w:r w:rsidR="006F1399">
        <w:rPr>
          <w:rFonts w:ascii="Arial" w:eastAsia="Times New Roman" w:hAnsi="Arial" w:cs="Times New Roman"/>
          <w:szCs w:val="24"/>
          <w:lang w:eastAsia="de-DE"/>
        </w:rPr>
        <w:t>Trauer</w:t>
      </w:r>
      <w:r w:rsidR="0005558A">
        <w:rPr>
          <w:rFonts w:ascii="Arial" w:eastAsia="Times New Roman" w:hAnsi="Arial" w:cs="Times New Roman"/>
          <w:szCs w:val="24"/>
          <w:lang w:eastAsia="de-DE"/>
        </w:rPr>
        <w:t>-</w:t>
      </w:r>
      <w:r w:rsidR="006A7E68">
        <w:rPr>
          <w:rFonts w:ascii="Arial" w:eastAsia="Times New Roman" w:hAnsi="Arial" w:cs="Times New Roman"/>
          <w:szCs w:val="24"/>
          <w:lang w:eastAsia="de-DE"/>
        </w:rPr>
        <w:t xml:space="preserve"> und Bestattungszeremonien</w:t>
      </w:r>
      <w:r w:rsidR="006F1399">
        <w:rPr>
          <w:rFonts w:ascii="Arial" w:eastAsia="Times New Roman" w:hAnsi="Arial" w:cs="Times New Roman"/>
          <w:szCs w:val="24"/>
          <w:lang w:eastAsia="de-DE"/>
        </w:rPr>
        <w:t xml:space="preserve"> </w:t>
      </w:r>
      <w:r w:rsidR="00016678">
        <w:rPr>
          <w:rFonts w:ascii="Arial" w:eastAsia="Times New Roman" w:hAnsi="Arial" w:cs="Times New Roman"/>
          <w:szCs w:val="24"/>
          <w:lang w:eastAsia="de-DE"/>
        </w:rPr>
        <w:t>sowie</w:t>
      </w:r>
      <w:r w:rsidR="006F1399">
        <w:rPr>
          <w:rFonts w:ascii="Arial" w:eastAsia="Times New Roman" w:hAnsi="Arial" w:cs="Times New Roman"/>
          <w:szCs w:val="24"/>
          <w:lang w:eastAsia="de-DE"/>
        </w:rPr>
        <w:t xml:space="preserve"> </w:t>
      </w:r>
      <w:r w:rsidR="006A7E68">
        <w:rPr>
          <w:rFonts w:ascii="Arial" w:eastAsia="Times New Roman" w:hAnsi="Arial" w:cs="Times New Roman"/>
          <w:szCs w:val="24"/>
          <w:lang w:eastAsia="de-DE"/>
        </w:rPr>
        <w:t>Beisetzungen</w:t>
      </w:r>
      <w:r w:rsidR="006A7E68" w:rsidRPr="00730031">
        <w:rPr>
          <w:rFonts w:ascii="Arial" w:eastAsia="Times New Roman" w:hAnsi="Arial" w:cs="Times New Roman"/>
          <w:szCs w:val="24"/>
          <w:lang w:eastAsia="de-DE"/>
        </w:rPr>
        <w:t xml:space="preserve"> </w:t>
      </w:r>
      <w:r w:rsidR="00016678">
        <w:rPr>
          <w:rFonts w:ascii="Arial" w:eastAsia="Times New Roman" w:hAnsi="Arial" w:cs="Times New Roman"/>
          <w:szCs w:val="24"/>
          <w:lang w:eastAsia="de-DE"/>
        </w:rPr>
        <w:t>können ohne die bisherigen Personenbegrenzungen stattfinden</w:t>
      </w:r>
      <w:r w:rsidR="00730031" w:rsidRPr="00730031">
        <w:rPr>
          <w:rFonts w:ascii="Arial" w:eastAsia="Times New Roman" w:hAnsi="Arial" w:cs="Times New Roman"/>
          <w:szCs w:val="24"/>
          <w:lang w:eastAsia="de-DE"/>
        </w:rPr>
        <w:t>, wenn die Abstandsregelung von 1,5 Metern und eine Erfassung der Teilnehmenden zur Nachverfolgung durch die Gesundheitsbehörden sowie die Einhaltung der allgemeinen Hygieneregeln sichergestellt werden.</w:t>
      </w:r>
      <w:r w:rsidR="006355B0" w:rsidRPr="006355B0">
        <w:rPr>
          <w:rFonts w:ascii="Arial" w:eastAsia="Times New Roman" w:hAnsi="Arial" w:cs="Times New Roman"/>
          <w:szCs w:val="24"/>
          <w:lang w:eastAsia="de-DE"/>
        </w:rPr>
        <w:t xml:space="preserve"> </w:t>
      </w:r>
      <w:r w:rsidR="00AE5505">
        <w:rPr>
          <w:rFonts w:ascii="Arial" w:eastAsia="Times New Roman" w:hAnsi="Arial" w:cs="Times New Roman"/>
          <w:szCs w:val="24"/>
          <w:lang w:eastAsia="de-DE"/>
        </w:rPr>
        <w:t>Für</w:t>
      </w:r>
      <w:r w:rsidR="00975420">
        <w:rPr>
          <w:rFonts w:ascii="Arial" w:eastAsia="Times New Roman" w:hAnsi="Arial" w:cs="Times New Roman"/>
          <w:szCs w:val="24"/>
          <w:lang w:eastAsia="de-DE"/>
        </w:rPr>
        <w:t xml:space="preserve"> die</w:t>
      </w:r>
      <w:r w:rsidR="00AE5505">
        <w:rPr>
          <w:rFonts w:ascii="Arial" w:eastAsia="Times New Roman" w:hAnsi="Arial" w:cs="Times New Roman"/>
          <w:szCs w:val="24"/>
          <w:lang w:eastAsia="de-DE"/>
        </w:rPr>
        <w:t xml:space="preserve"> anschließend stattfindende</w:t>
      </w:r>
      <w:r w:rsidR="00975420">
        <w:rPr>
          <w:rFonts w:ascii="Arial" w:eastAsia="Times New Roman" w:hAnsi="Arial" w:cs="Times New Roman"/>
          <w:szCs w:val="24"/>
          <w:lang w:eastAsia="de-DE"/>
        </w:rPr>
        <w:t>n</w:t>
      </w:r>
      <w:r w:rsidR="00AE5505">
        <w:rPr>
          <w:rFonts w:ascii="Arial" w:eastAsia="Times New Roman" w:hAnsi="Arial" w:cs="Times New Roman"/>
          <w:szCs w:val="24"/>
          <w:lang w:eastAsia="de-DE"/>
        </w:rPr>
        <w:t xml:space="preserve"> Feierlichkeiten gilt die Regelung des Absatzes 6.</w:t>
      </w:r>
      <w:r w:rsidR="007B5389">
        <w:rPr>
          <w:rFonts w:ascii="Arial" w:eastAsia="Times New Roman" w:hAnsi="Arial" w:cs="Times New Roman"/>
          <w:szCs w:val="24"/>
          <w:lang w:eastAsia="de-DE"/>
        </w:rPr>
        <w:t xml:space="preserve"> </w:t>
      </w:r>
      <w:r w:rsidR="007E59F9">
        <w:rPr>
          <w:rFonts w:ascii="Arial" w:eastAsia="Times New Roman" w:hAnsi="Arial" w:cs="Times New Roman"/>
          <w:szCs w:val="24"/>
          <w:lang w:eastAsia="de-DE"/>
        </w:rPr>
        <w:t xml:space="preserve">Für den erforderlichen Anwesenheitsnachweis wird </w:t>
      </w:r>
      <w:r w:rsidR="005A2FC5">
        <w:rPr>
          <w:rFonts w:ascii="Arial" w:eastAsia="Times New Roman" w:hAnsi="Arial" w:cs="Times New Roman"/>
          <w:szCs w:val="24"/>
          <w:lang w:eastAsia="de-DE"/>
        </w:rPr>
        <w:t xml:space="preserve">auf die Ausführungen in der Begründung zu § 1 Abs. </w:t>
      </w:r>
      <w:r w:rsidR="00016678">
        <w:rPr>
          <w:rFonts w:ascii="Arial" w:eastAsia="Times New Roman" w:hAnsi="Arial" w:cs="Times New Roman"/>
          <w:szCs w:val="24"/>
          <w:lang w:eastAsia="de-DE"/>
        </w:rPr>
        <w:t>3</w:t>
      </w:r>
      <w:r w:rsidR="005A2FC5">
        <w:rPr>
          <w:rFonts w:ascii="Arial" w:eastAsia="Times New Roman" w:hAnsi="Arial" w:cs="Times New Roman"/>
          <w:szCs w:val="24"/>
          <w:lang w:eastAsia="de-DE"/>
        </w:rPr>
        <w:t xml:space="preserve"> verwiesen.</w:t>
      </w:r>
    </w:p>
    <w:p w14:paraId="123DB251" w14:textId="0246353C" w:rsidR="008D2B40" w:rsidRDefault="00730031" w:rsidP="00FE6EE9">
      <w:pPr>
        <w:spacing w:after="0" w:line="360" w:lineRule="auto"/>
      </w:pPr>
      <w:r w:rsidRPr="00730031">
        <w:rPr>
          <w:rFonts w:ascii="Arial" w:eastAsia="Times New Roman" w:hAnsi="Arial" w:cs="Times New Roman"/>
          <w:szCs w:val="24"/>
          <w:lang w:eastAsia="de-DE"/>
        </w:rPr>
        <w:t>(</w:t>
      </w:r>
      <w:r w:rsidR="00F56696">
        <w:rPr>
          <w:rFonts w:ascii="Arial" w:eastAsia="Times New Roman" w:hAnsi="Arial" w:cs="Times New Roman"/>
          <w:szCs w:val="24"/>
          <w:lang w:eastAsia="de-DE"/>
        </w:rPr>
        <w:t>6</w:t>
      </w:r>
      <w:r w:rsidRPr="00730031">
        <w:rPr>
          <w:rFonts w:ascii="Arial" w:eastAsia="Times New Roman" w:hAnsi="Arial" w:cs="Times New Roman"/>
          <w:szCs w:val="24"/>
          <w:lang w:eastAsia="de-DE"/>
        </w:rPr>
        <w:t>)</w:t>
      </w:r>
      <w:r w:rsidR="00FE6EE9" w:rsidRPr="00FE6EE9" w:rsidDel="00397C22">
        <w:rPr>
          <w:rFonts w:ascii="Arial" w:eastAsia="Times New Roman" w:hAnsi="Arial" w:cs="Times New Roman"/>
          <w:szCs w:val="24"/>
          <w:lang w:eastAsia="de-DE"/>
        </w:rPr>
        <w:t xml:space="preserve"> </w:t>
      </w:r>
      <w:r w:rsidR="003E6E9B" w:rsidRPr="003E6E9B">
        <w:rPr>
          <w:rFonts w:ascii="Arial" w:eastAsia="Times New Roman" w:hAnsi="Arial" w:cs="Times New Roman"/>
          <w:szCs w:val="24"/>
          <w:lang w:eastAsia="de-DE"/>
        </w:rPr>
        <w:t xml:space="preserve">Auch die Regelungen für private Feiern werden weiter gelockert. </w:t>
      </w:r>
      <w:r w:rsidR="003E6E9B">
        <w:rPr>
          <w:rFonts w:ascii="Arial" w:eastAsia="Times New Roman" w:hAnsi="Arial" w:cs="Times New Roman"/>
          <w:szCs w:val="24"/>
          <w:lang w:eastAsia="de-DE"/>
        </w:rPr>
        <w:t>Aufgrund der deutlich gesunkenen Anzahl an Neuinfektionen sind p</w:t>
      </w:r>
      <w:r w:rsidR="00FE6EE9" w:rsidRPr="00BB5E6A" w:rsidDel="00397C22">
        <w:rPr>
          <w:rFonts w:ascii="Arial" w:eastAsia="Times New Roman" w:hAnsi="Arial" w:cs="Times New Roman"/>
          <w:szCs w:val="24"/>
          <w:lang w:eastAsia="de-DE"/>
        </w:rPr>
        <w:t>rivate Feiern</w:t>
      </w:r>
      <w:r w:rsidR="003E6E9B">
        <w:rPr>
          <w:rFonts w:ascii="Arial" w:eastAsia="Times New Roman" w:hAnsi="Arial" w:cs="Times New Roman"/>
          <w:szCs w:val="24"/>
          <w:lang w:eastAsia="de-DE"/>
        </w:rPr>
        <w:t xml:space="preserve"> nunmehr mit insgesamt bis zu 50 </w:t>
      </w:r>
      <w:r w:rsidR="007D2A79">
        <w:rPr>
          <w:rFonts w:ascii="Arial" w:eastAsia="Times New Roman" w:hAnsi="Arial" w:cs="Times New Roman"/>
          <w:szCs w:val="24"/>
          <w:lang w:eastAsia="de-DE"/>
        </w:rPr>
        <w:t>Teilnehmerinnen und Teilnehmern</w:t>
      </w:r>
      <w:r w:rsidR="003E6E9B">
        <w:rPr>
          <w:rFonts w:ascii="Arial" w:eastAsia="Times New Roman" w:hAnsi="Arial" w:cs="Times New Roman"/>
          <w:szCs w:val="24"/>
          <w:lang w:eastAsia="de-DE"/>
        </w:rPr>
        <w:t xml:space="preserve"> gestattet.</w:t>
      </w:r>
      <w:r w:rsidR="003E6E9B" w:rsidRPr="003E6E9B">
        <w:t xml:space="preserve"> </w:t>
      </w:r>
      <w:r w:rsidR="003E6E9B" w:rsidRPr="003E6E9B">
        <w:rPr>
          <w:rFonts w:ascii="Arial" w:eastAsia="Times New Roman" w:hAnsi="Arial" w:cs="Times New Roman"/>
          <w:szCs w:val="24"/>
          <w:lang w:eastAsia="de-DE"/>
        </w:rPr>
        <w:t>Diese Begrenzung ist erforderlich, d</w:t>
      </w:r>
      <w:r w:rsidR="003E6E9B">
        <w:rPr>
          <w:rFonts w:ascii="Arial" w:eastAsia="Times New Roman" w:hAnsi="Arial" w:cs="Times New Roman"/>
          <w:szCs w:val="24"/>
          <w:lang w:eastAsia="de-DE"/>
        </w:rPr>
        <w:t>a sich gerade diese Art der Ver</w:t>
      </w:r>
      <w:r w:rsidR="003E6E9B" w:rsidRPr="003E6E9B">
        <w:rPr>
          <w:rFonts w:ascii="Arial" w:eastAsia="Times New Roman" w:hAnsi="Arial" w:cs="Times New Roman"/>
          <w:szCs w:val="24"/>
          <w:lang w:eastAsia="de-DE"/>
        </w:rPr>
        <w:t>anstaltung in der Vergangenheit als besonders relevant i</w:t>
      </w:r>
      <w:r w:rsidR="003E6E9B">
        <w:rPr>
          <w:rFonts w:ascii="Arial" w:eastAsia="Times New Roman" w:hAnsi="Arial" w:cs="Times New Roman"/>
          <w:szCs w:val="24"/>
          <w:lang w:eastAsia="de-DE"/>
        </w:rPr>
        <w:t>m Hinblick auf das Infektionsge</w:t>
      </w:r>
      <w:r w:rsidR="003E6E9B" w:rsidRPr="003E6E9B">
        <w:rPr>
          <w:rFonts w:ascii="Arial" w:eastAsia="Times New Roman" w:hAnsi="Arial" w:cs="Times New Roman"/>
          <w:szCs w:val="24"/>
          <w:lang w:eastAsia="de-DE"/>
        </w:rPr>
        <w:t>schehen erwiesen hat.</w:t>
      </w:r>
      <w:r w:rsidR="003E6E9B" w:rsidRPr="003E6E9B">
        <w:t xml:space="preserve"> </w:t>
      </w:r>
      <w:r w:rsidR="003E6E9B" w:rsidRPr="003E6E9B">
        <w:rPr>
          <w:rFonts w:ascii="Arial" w:eastAsia="Times New Roman" w:hAnsi="Arial" w:cs="Times New Roman"/>
          <w:szCs w:val="24"/>
          <w:lang w:eastAsia="de-DE"/>
        </w:rPr>
        <w:t>In der zum Teil ausgelassenen Atmosphäre einer privaten Feier besteht die erhöhte Gefahr, dass die zur Einhaltung der Hygieneregeln erforderliche</w:t>
      </w:r>
      <w:r w:rsidR="003E6E9B">
        <w:rPr>
          <w:rFonts w:ascii="Arial" w:eastAsia="Times New Roman" w:hAnsi="Arial" w:cs="Times New Roman"/>
          <w:szCs w:val="24"/>
          <w:lang w:eastAsia="de-DE"/>
        </w:rPr>
        <w:t xml:space="preserve"> Disziplin vernachlässigt wird.</w:t>
      </w:r>
      <w:r w:rsidR="003E6E9B" w:rsidRPr="003E6E9B">
        <w:t xml:space="preserve"> </w:t>
      </w:r>
      <w:r w:rsidR="008D2B40" w:rsidRPr="008D2B40">
        <w:rPr>
          <w:rFonts w:ascii="Arial" w:hAnsi="Arial" w:cs="Arial"/>
        </w:rPr>
        <w:t>Die Durchführung einer</w:t>
      </w:r>
      <w:r w:rsidR="00C464C2">
        <w:rPr>
          <w:rFonts w:ascii="Arial" w:hAnsi="Arial" w:cs="Arial"/>
        </w:rPr>
        <w:t xml:space="preserve"> Testung im Sinne des § 2 Abs. 1</w:t>
      </w:r>
      <w:r w:rsidR="008D2B40" w:rsidRPr="008D2B40">
        <w:rPr>
          <w:rFonts w:ascii="Arial" w:hAnsi="Arial" w:cs="Arial"/>
        </w:rPr>
        <w:t xml:space="preserve"> ist in diesen Fällen nicht erforderlich.</w:t>
      </w:r>
    </w:p>
    <w:p w14:paraId="1031C847" w14:textId="27FC550C" w:rsidR="00A37AB5" w:rsidRDefault="003E6E9B" w:rsidP="00FE6EE9">
      <w:pPr>
        <w:spacing w:after="0" w:line="360" w:lineRule="auto"/>
      </w:pPr>
      <w:r w:rsidRPr="003E6E9B">
        <w:rPr>
          <w:rFonts w:ascii="Arial" w:eastAsia="Times New Roman" w:hAnsi="Arial" w:cs="Times New Roman"/>
          <w:szCs w:val="24"/>
          <w:lang w:eastAsia="de-DE"/>
        </w:rPr>
        <w:t>Sofern eine fachkundige Organisation, die</w:t>
      </w:r>
      <w:r w:rsidR="008D2B40">
        <w:rPr>
          <w:rFonts w:ascii="Arial" w:eastAsia="Times New Roman" w:hAnsi="Arial" w:cs="Times New Roman"/>
          <w:szCs w:val="24"/>
          <w:lang w:eastAsia="de-DE"/>
        </w:rPr>
        <w:t xml:space="preserve"> derartige</w:t>
      </w:r>
      <w:r w:rsidRPr="003E6E9B">
        <w:rPr>
          <w:rFonts w:ascii="Arial" w:eastAsia="Times New Roman" w:hAnsi="Arial" w:cs="Times New Roman"/>
          <w:szCs w:val="24"/>
          <w:lang w:eastAsia="de-DE"/>
        </w:rPr>
        <w:t xml:space="preserve"> Schutzmaßnahmen umfassen muss, nicht vorgesehen ist, ist dem erhöhten Infektionsrisiko durch eine Begrenzung de</w:t>
      </w:r>
      <w:r>
        <w:rPr>
          <w:rFonts w:ascii="Arial" w:eastAsia="Times New Roman" w:hAnsi="Arial" w:cs="Times New Roman"/>
          <w:szCs w:val="24"/>
          <w:lang w:eastAsia="de-DE"/>
        </w:rPr>
        <w:t>s Personenkreises entgegenzuwir</w:t>
      </w:r>
      <w:r w:rsidRPr="003E6E9B">
        <w:rPr>
          <w:rFonts w:ascii="Arial" w:eastAsia="Times New Roman" w:hAnsi="Arial" w:cs="Times New Roman"/>
          <w:szCs w:val="24"/>
          <w:lang w:eastAsia="de-DE"/>
        </w:rPr>
        <w:t>ken. Wird die Feier hingegen fachkundig organisiert, gelten in geschlos</w:t>
      </w:r>
      <w:r>
        <w:rPr>
          <w:rFonts w:ascii="Arial" w:eastAsia="Times New Roman" w:hAnsi="Arial" w:cs="Times New Roman"/>
          <w:szCs w:val="24"/>
          <w:lang w:eastAsia="de-DE"/>
        </w:rPr>
        <w:t>senen Räumen bis zu 500</w:t>
      </w:r>
      <w:r w:rsidR="007D5FD1">
        <w:rPr>
          <w:rFonts w:ascii="Arial" w:eastAsia="Times New Roman" w:hAnsi="Arial" w:cs="Times New Roman"/>
          <w:szCs w:val="24"/>
          <w:lang w:eastAsia="de-DE"/>
        </w:rPr>
        <w:t xml:space="preserve"> Personen </w:t>
      </w:r>
      <w:r w:rsidRPr="003E6E9B">
        <w:rPr>
          <w:rFonts w:ascii="Arial" w:eastAsia="Times New Roman" w:hAnsi="Arial" w:cs="Times New Roman"/>
          <w:szCs w:val="24"/>
          <w:lang w:eastAsia="de-DE"/>
        </w:rPr>
        <w:t>und im Freien bis zu 1</w:t>
      </w:r>
      <w:r w:rsidR="00A86D00">
        <w:rPr>
          <w:rFonts w:ascii="Arial" w:eastAsia="Times New Roman" w:hAnsi="Arial" w:cs="Times New Roman"/>
          <w:szCs w:val="24"/>
          <w:lang w:eastAsia="de-DE"/>
        </w:rPr>
        <w:t xml:space="preserve"> </w:t>
      </w:r>
      <w:r w:rsidRPr="003E6E9B">
        <w:rPr>
          <w:rFonts w:ascii="Arial" w:eastAsia="Times New Roman" w:hAnsi="Arial" w:cs="Times New Roman"/>
          <w:szCs w:val="24"/>
          <w:lang w:eastAsia="de-DE"/>
        </w:rPr>
        <w:t>000 Personen als Obergrenze.</w:t>
      </w:r>
      <w:r w:rsidR="008D2B40" w:rsidRPr="008D2B40">
        <w:t xml:space="preserve"> </w:t>
      </w:r>
      <w:r w:rsidR="008D2B40" w:rsidRPr="008D2B40">
        <w:rPr>
          <w:rFonts w:ascii="Arial" w:eastAsia="Times New Roman" w:hAnsi="Arial" w:cs="Times New Roman"/>
          <w:szCs w:val="24"/>
          <w:lang w:eastAsia="de-DE"/>
        </w:rPr>
        <w:t>Die Teilnehmerinnen und Tei</w:t>
      </w:r>
      <w:r w:rsidR="008D2B40">
        <w:rPr>
          <w:rFonts w:ascii="Arial" w:eastAsia="Times New Roman" w:hAnsi="Arial" w:cs="Times New Roman"/>
          <w:szCs w:val="24"/>
          <w:lang w:eastAsia="de-DE"/>
        </w:rPr>
        <w:t>lnehmer müssen die allgemeinen H</w:t>
      </w:r>
      <w:r w:rsidR="008D2B40" w:rsidRPr="008D2B40">
        <w:rPr>
          <w:rFonts w:ascii="Arial" w:eastAsia="Times New Roman" w:hAnsi="Arial" w:cs="Times New Roman"/>
          <w:szCs w:val="24"/>
          <w:lang w:eastAsia="de-DE"/>
        </w:rPr>
        <w:t>ygieneregeln</w:t>
      </w:r>
      <w:r w:rsidR="001F7F44">
        <w:rPr>
          <w:rFonts w:ascii="Arial" w:eastAsia="Times New Roman" w:hAnsi="Arial" w:cs="Times New Roman"/>
          <w:szCs w:val="24"/>
          <w:lang w:eastAsia="de-DE"/>
        </w:rPr>
        <w:t>,</w:t>
      </w:r>
      <w:r w:rsidR="008D2B40" w:rsidRPr="008D2B40">
        <w:rPr>
          <w:rFonts w:ascii="Arial" w:eastAsia="Times New Roman" w:hAnsi="Arial" w:cs="Times New Roman"/>
          <w:szCs w:val="24"/>
          <w:lang w:eastAsia="de-DE"/>
        </w:rPr>
        <w:t xml:space="preserve"> mit Ausnahme des Abstandsgebotes,</w:t>
      </w:r>
      <w:r w:rsidR="008D2B40">
        <w:rPr>
          <w:rFonts w:ascii="Arial" w:eastAsia="Times New Roman" w:hAnsi="Arial" w:cs="Times New Roman"/>
          <w:szCs w:val="24"/>
          <w:lang w:eastAsia="de-DE"/>
        </w:rPr>
        <w:t xml:space="preserve"> </w:t>
      </w:r>
      <w:r w:rsidR="008D2B40" w:rsidRPr="008D2B40">
        <w:rPr>
          <w:rFonts w:ascii="Arial" w:eastAsia="Times New Roman" w:hAnsi="Arial" w:cs="Times New Roman"/>
          <w:szCs w:val="24"/>
          <w:lang w:eastAsia="de-DE"/>
        </w:rPr>
        <w:t>einhalten</w:t>
      </w:r>
      <w:r w:rsidR="008D2B40">
        <w:rPr>
          <w:rFonts w:ascii="Arial" w:eastAsia="Times New Roman" w:hAnsi="Arial" w:cs="Times New Roman"/>
          <w:szCs w:val="24"/>
          <w:lang w:eastAsia="de-DE"/>
        </w:rPr>
        <w:t>. Zusätzlich haben die Teilnehmerinnen und Teilnehmer vor Zutritt den Nachweis über eine Bescheinigung über ein negatives Testergebnis vorzulegen oder einen negativen Selbsttest vor Ort durchzuführen.</w:t>
      </w:r>
    </w:p>
    <w:p w14:paraId="37113C21" w14:textId="77777777" w:rsidR="00F2443E" w:rsidRDefault="007D5FD1" w:rsidP="00DE4F6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Eine p</w:t>
      </w:r>
      <w:r w:rsidR="00DE4F60">
        <w:rPr>
          <w:rFonts w:ascii="Arial" w:eastAsia="Times New Roman" w:hAnsi="Arial" w:cs="Times New Roman"/>
          <w:szCs w:val="24"/>
          <w:lang w:eastAsia="de-DE"/>
        </w:rPr>
        <w:t>rofessionell</w:t>
      </w:r>
      <w:r>
        <w:rPr>
          <w:rFonts w:ascii="Arial" w:eastAsia="Times New Roman" w:hAnsi="Arial" w:cs="Times New Roman"/>
          <w:szCs w:val="24"/>
          <w:lang w:eastAsia="de-DE"/>
        </w:rPr>
        <w:t>e</w:t>
      </w:r>
      <w:r w:rsidR="00DE4F60">
        <w:rPr>
          <w:rFonts w:ascii="Arial" w:eastAsia="Times New Roman" w:hAnsi="Arial" w:cs="Times New Roman"/>
          <w:szCs w:val="24"/>
          <w:lang w:eastAsia="de-DE"/>
        </w:rPr>
        <w:t xml:space="preserve"> </w:t>
      </w:r>
      <w:r>
        <w:rPr>
          <w:rFonts w:ascii="Arial" w:eastAsia="Times New Roman" w:hAnsi="Arial" w:cs="Times New Roman"/>
          <w:szCs w:val="24"/>
          <w:lang w:eastAsia="de-DE"/>
        </w:rPr>
        <w:t>Organisation</w:t>
      </w:r>
      <w:r w:rsidR="00DE4F60">
        <w:rPr>
          <w:rFonts w:ascii="Arial" w:eastAsia="Times New Roman" w:hAnsi="Arial" w:cs="Times New Roman"/>
          <w:szCs w:val="24"/>
          <w:lang w:eastAsia="de-DE"/>
        </w:rPr>
        <w:t xml:space="preserve"> </w:t>
      </w:r>
      <w:r>
        <w:rPr>
          <w:rFonts w:ascii="Arial" w:eastAsia="Times New Roman" w:hAnsi="Arial" w:cs="Times New Roman"/>
          <w:szCs w:val="24"/>
          <w:lang w:eastAsia="de-DE"/>
        </w:rPr>
        <w:t>liegt vor</w:t>
      </w:r>
      <w:r w:rsidR="00DE4F60">
        <w:rPr>
          <w:rFonts w:ascii="Arial" w:eastAsia="Times New Roman" w:hAnsi="Arial" w:cs="Times New Roman"/>
          <w:szCs w:val="24"/>
          <w:lang w:eastAsia="de-DE"/>
        </w:rPr>
        <w:t xml:space="preserve">, </w:t>
      </w:r>
      <w:r>
        <w:rPr>
          <w:rFonts w:ascii="Arial" w:eastAsia="Times New Roman" w:hAnsi="Arial" w:cs="Times New Roman"/>
          <w:szCs w:val="24"/>
          <w:lang w:eastAsia="de-DE"/>
        </w:rPr>
        <w:t>wenn die</w:t>
      </w:r>
      <w:r w:rsidR="00DE4F60" w:rsidRPr="00AC3955">
        <w:rPr>
          <w:rFonts w:ascii="Arial" w:eastAsia="Times New Roman" w:hAnsi="Arial" w:cs="Times New Roman"/>
          <w:szCs w:val="24"/>
          <w:lang w:eastAsia="de-DE"/>
        </w:rPr>
        <w:t xml:space="preserve"> Organisation durch eine oder mehrere Personen erfolgt, die üblicherweise im Rahmen ihrer geschäftlichen, beruflichen, dienstlichen </w:t>
      </w:r>
      <w:r w:rsidR="00DE4F60" w:rsidRPr="00AC3955">
        <w:rPr>
          <w:rFonts w:ascii="Arial" w:eastAsia="Times New Roman" w:hAnsi="Arial" w:cs="Times New Roman"/>
          <w:szCs w:val="24"/>
          <w:lang w:eastAsia="de-DE"/>
        </w:rPr>
        <w:lastRenderedPageBreak/>
        <w:t>oder vergleichbaren Tätigkeit zumindest gelegentlich derartige Veranstaltungen organisieren und sich daher wiederkehrend mit den jeweils geltenden Organisationsbedingungen auseinandersetzen müssen. Diese umfassen aktuell auch die Vorkehrungen zur Einhaltung der Kon</w:t>
      </w:r>
      <w:r w:rsidR="00DE4F60">
        <w:rPr>
          <w:rFonts w:ascii="Arial" w:eastAsia="Times New Roman" w:hAnsi="Arial" w:cs="Times New Roman"/>
          <w:szCs w:val="24"/>
          <w:lang w:eastAsia="de-DE"/>
        </w:rPr>
        <w:t xml:space="preserve">taktminimierungs- und </w:t>
      </w:r>
      <w:r w:rsidR="00DE4F60" w:rsidRPr="00AC3955">
        <w:rPr>
          <w:rFonts w:ascii="Arial" w:eastAsia="Times New Roman" w:hAnsi="Arial" w:cs="Times New Roman"/>
          <w:szCs w:val="24"/>
          <w:lang w:eastAsia="de-DE"/>
        </w:rPr>
        <w:t xml:space="preserve">nachverfolgungs- sowie Hygieneregelungen. Die verantwortliche Person muss </w:t>
      </w:r>
      <w:r w:rsidR="00DE4F60">
        <w:rPr>
          <w:rFonts w:ascii="Arial" w:eastAsia="Times New Roman" w:hAnsi="Arial" w:cs="Times New Roman"/>
          <w:szCs w:val="24"/>
          <w:lang w:eastAsia="de-DE"/>
        </w:rPr>
        <w:t xml:space="preserve">dennoch </w:t>
      </w:r>
      <w:r w:rsidR="00DE4F60" w:rsidRPr="00AC3955">
        <w:rPr>
          <w:rFonts w:ascii="Arial" w:eastAsia="Times New Roman" w:hAnsi="Arial" w:cs="Times New Roman"/>
          <w:szCs w:val="24"/>
          <w:lang w:eastAsia="de-DE"/>
        </w:rPr>
        <w:t>nicht zwingend über besondere Kenntnisse im Bereich der Hygiene verfügen.</w:t>
      </w:r>
      <w:r w:rsidR="00DE4F60">
        <w:rPr>
          <w:rFonts w:ascii="Arial" w:eastAsia="Times New Roman" w:hAnsi="Arial" w:cs="Times New Roman"/>
          <w:szCs w:val="24"/>
          <w:lang w:eastAsia="de-DE"/>
        </w:rPr>
        <w:t xml:space="preserve"> </w:t>
      </w:r>
      <w:r w:rsidR="00DE4F60" w:rsidRPr="00AC3955">
        <w:rPr>
          <w:rFonts w:ascii="Arial" w:eastAsia="Times New Roman" w:hAnsi="Arial" w:cs="Times New Roman"/>
          <w:szCs w:val="24"/>
          <w:lang w:eastAsia="de-DE"/>
        </w:rPr>
        <w:t>Die Durchfü</w:t>
      </w:r>
      <w:r w:rsidR="00AD4405">
        <w:rPr>
          <w:rFonts w:ascii="Arial" w:eastAsia="Times New Roman" w:hAnsi="Arial" w:cs="Times New Roman"/>
          <w:szCs w:val="24"/>
          <w:lang w:eastAsia="de-DE"/>
        </w:rPr>
        <w:t>hrung derartiger Feiern</w:t>
      </w:r>
      <w:r w:rsidR="00DE4F60" w:rsidRPr="00AC3955">
        <w:rPr>
          <w:rFonts w:ascii="Arial" w:eastAsia="Times New Roman" w:hAnsi="Arial" w:cs="Times New Roman"/>
          <w:szCs w:val="24"/>
          <w:lang w:eastAsia="de-DE"/>
        </w:rPr>
        <w:t xml:space="preserve"> in einer Gaststätte oder einem Hotel reicht in der Regel zur Annahme einer </w:t>
      </w:r>
      <w:r w:rsidR="00DE4F60">
        <w:rPr>
          <w:rFonts w:ascii="Arial" w:eastAsia="Times New Roman" w:hAnsi="Arial" w:cs="Times New Roman"/>
          <w:szCs w:val="24"/>
          <w:lang w:eastAsia="de-DE"/>
        </w:rPr>
        <w:t>professionellen</w:t>
      </w:r>
      <w:r w:rsidR="00DE4F60" w:rsidRPr="00AC3955">
        <w:rPr>
          <w:rFonts w:ascii="Arial" w:eastAsia="Times New Roman" w:hAnsi="Arial" w:cs="Times New Roman"/>
          <w:szCs w:val="24"/>
          <w:lang w:eastAsia="de-DE"/>
        </w:rPr>
        <w:t xml:space="preserve"> Organisation aus</w:t>
      </w:r>
      <w:r w:rsidR="00DE4F60" w:rsidRPr="004F61AB">
        <w:rPr>
          <w:rFonts w:ascii="Arial" w:eastAsia="Times New Roman" w:hAnsi="Arial" w:cs="Times New Roman"/>
          <w:szCs w:val="24"/>
          <w:lang w:eastAsia="de-DE"/>
        </w:rPr>
        <w:t>.</w:t>
      </w:r>
      <w:r w:rsidR="00DE4F60" w:rsidRPr="00250CD8">
        <w:rPr>
          <w:rFonts w:ascii="Arial" w:eastAsia="Times New Roman" w:hAnsi="Arial" w:cs="Times New Roman"/>
          <w:szCs w:val="24"/>
          <w:lang w:eastAsia="de-DE"/>
        </w:rPr>
        <w:t xml:space="preserve"> </w:t>
      </w:r>
      <w:r w:rsidR="00DE4F60">
        <w:rPr>
          <w:rFonts w:ascii="Arial" w:eastAsia="Times New Roman" w:hAnsi="Arial" w:cs="Times New Roman"/>
          <w:szCs w:val="24"/>
          <w:lang w:eastAsia="de-DE"/>
        </w:rPr>
        <w:t>Diese Veranstalter bieten eine erhöhte Gewähr für die ordnungsgemäß</w:t>
      </w:r>
      <w:r w:rsidR="00AD4405">
        <w:rPr>
          <w:rFonts w:ascii="Arial" w:eastAsia="Times New Roman" w:hAnsi="Arial" w:cs="Times New Roman"/>
          <w:szCs w:val="24"/>
          <w:lang w:eastAsia="de-DE"/>
        </w:rPr>
        <w:t>e Durchführung der Feier</w:t>
      </w:r>
      <w:r w:rsidR="00DE4F60">
        <w:rPr>
          <w:rFonts w:ascii="Arial" w:eastAsia="Times New Roman" w:hAnsi="Arial" w:cs="Times New Roman"/>
          <w:szCs w:val="24"/>
          <w:lang w:eastAsia="de-DE"/>
        </w:rPr>
        <w:t xml:space="preserve">. </w:t>
      </w:r>
      <w:r w:rsidR="00DE4F60" w:rsidRPr="002D10E4">
        <w:rPr>
          <w:rFonts w:ascii="Arial" w:eastAsia="Times New Roman" w:hAnsi="Arial" w:cs="Times New Roman"/>
          <w:szCs w:val="24"/>
          <w:lang w:eastAsia="de-DE"/>
        </w:rPr>
        <w:t>Als professionell organisierte Veranstaltungen können beispielsweise auch Hochzeitsfeiern, wenn diese durch einen Event-Manager organisiert werden, durchgeführt werden</w:t>
      </w:r>
      <w:r w:rsidR="00DE4F60">
        <w:rPr>
          <w:rFonts w:ascii="Arial" w:eastAsia="Times New Roman" w:hAnsi="Arial" w:cs="Times New Roman"/>
          <w:szCs w:val="24"/>
          <w:lang w:eastAsia="de-DE"/>
        </w:rPr>
        <w:t xml:space="preserve">. </w:t>
      </w:r>
      <w:r w:rsidR="00DE4F60" w:rsidRPr="00EE4C1C">
        <w:rPr>
          <w:rFonts w:ascii="Arial" w:eastAsia="Times New Roman" w:hAnsi="Arial" w:cs="Times New Roman"/>
          <w:szCs w:val="24"/>
          <w:lang w:eastAsia="de-DE"/>
        </w:rPr>
        <w:t>Für Feierlichkeiten zum Schulabschluss (z. B. Zeugnisausgaben) gilt dies nur, wenn diese durch die Schule organisi</w:t>
      </w:r>
      <w:r w:rsidR="0008495C">
        <w:rPr>
          <w:rFonts w:ascii="Arial" w:eastAsia="Times New Roman" w:hAnsi="Arial" w:cs="Times New Roman"/>
          <w:szCs w:val="24"/>
          <w:lang w:eastAsia="de-DE"/>
        </w:rPr>
        <w:t>ert wer</w:t>
      </w:r>
      <w:r w:rsidR="004C1F4A">
        <w:rPr>
          <w:rFonts w:ascii="Arial" w:eastAsia="Times New Roman" w:hAnsi="Arial" w:cs="Times New Roman"/>
          <w:szCs w:val="24"/>
          <w:lang w:eastAsia="de-DE"/>
        </w:rPr>
        <w:t>den</w:t>
      </w:r>
      <w:r w:rsidR="00DE4F60">
        <w:rPr>
          <w:rFonts w:ascii="Arial" w:eastAsia="Times New Roman" w:hAnsi="Arial" w:cs="Times New Roman"/>
          <w:szCs w:val="24"/>
          <w:lang w:eastAsia="de-DE"/>
        </w:rPr>
        <w:t>.</w:t>
      </w:r>
      <w:r w:rsidR="008D2B40">
        <w:rPr>
          <w:rFonts w:ascii="Arial" w:eastAsia="Times New Roman" w:hAnsi="Arial" w:cs="Times New Roman"/>
          <w:szCs w:val="24"/>
          <w:lang w:eastAsia="de-DE"/>
        </w:rPr>
        <w:t xml:space="preserve"> </w:t>
      </w:r>
    </w:p>
    <w:p w14:paraId="336D6A1A" w14:textId="2B3C9282" w:rsidR="00DE4F60" w:rsidRDefault="001B76B8" w:rsidP="00DE4F60">
      <w:pPr>
        <w:spacing w:after="0" w:line="360" w:lineRule="auto"/>
        <w:rPr>
          <w:rFonts w:ascii="Arial" w:eastAsia="Times New Roman" w:hAnsi="Arial" w:cs="Times New Roman"/>
          <w:szCs w:val="24"/>
          <w:lang w:eastAsia="de-DE"/>
        </w:rPr>
      </w:pPr>
      <w:r w:rsidRPr="00AC3955">
        <w:rPr>
          <w:rFonts w:ascii="Arial" w:eastAsia="Times New Roman" w:hAnsi="Arial" w:cs="Times New Roman"/>
          <w:szCs w:val="24"/>
          <w:lang w:eastAsia="de-DE"/>
        </w:rPr>
        <w:t>Es besteht keine Genehmigungspflicht für das Hygienekonzept. Die Eignung und die Umsetzung des Konzepts kann durch die zuständigen Behörden im Rahmen von Kontrollen jedoch geprüft und weitere Auflagen erteilt werden.</w:t>
      </w:r>
      <w:r w:rsidR="007D5FD1" w:rsidRPr="007D5FD1">
        <w:t xml:space="preserve"> </w:t>
      </w:r>
      <w:r w:rsidR="007D5FD1" w:rsidRPr="00F20CDA">
        <w:rPr>
          <w:rFonts w:ascii="Arial" w:hAnsi="Arial" w:cs="Arial"/>
        </w:rPr>
        <w:t>Im Unterschied zu fachkundigen Personen, die sich regelmäßig wiederkehrend mit den Anforderungen an die Ausrichtung von Veranstaltungen befassen, kann eine</w:t>
      </w:r>
      <w:r w:rsidR="007D5FD1" w:rsidRPr="007D5FD1">
        <w:t xml:space="preserve"> </w:t>
      </w:r>
      <w:r w:rsidR="007D5FD1" w:rsidRPr="007D5FD1">
        <w:rPr>
          <w:rFonts w:ascii="Arial" w:hAnsi="Arial" w:cs="Arial"/>
        </w:rPr>
        <w:t>umfassende Sachkunde im Hinblick auf die aktuellen Hygieneregelungen von Privatpersonen nicht erwartet wer</w:t>
      </w:r>
      <w:r w:rsidR="007D5FD1">
        <w:rPr>
          <w:rFonts w:ascii="Arial" w:hAnsi="Arial" w:cs="Arial"/>
        </w:rPr>
        <w:t>den.</w:t>
      </w:r>
      <w:r w:rsidR="00E709AA">
        <w:rPr>
          <w:rFonts w:ascii="Arial" w:hAnsi="Arial" w:cs="Arial"/>
        </w:rPr>
        <w:t xml:space="preserve"> </w:t>
      </w:r>
      <w:r w:rsidR="007D5FD1" w:rsidRPr="007D5FD1">
        <w:rPr>
          <w:rFonts w:ascii="Arial" w:eastAsia="Times New Roman" w:hAnsi="Arial" w:cs="Times New Roman"/>
          <w:szCs w:val="24"/>
          <w:lang w:eastAsia="de-DE"/>
        </w:rPr>
        <w:t xml:space="preserve">Für </w:t>
      </w:r>
      <w:r w:rsidR="007D5FD1">
        <w:rPr>
          <w:rFonts w:ascii="Arial" w:eastAsia="Times New Roman" w:hAnsi="Arial" w:cs="Times New Roman"/>
          <w:szCs w:val="24"/>
          <w:lang w:eastAsia="de-DE"/>
        </w:rPr>
        <w:t xml:space="preserve">die </w:t>
      </w:r>
      <w:r w:rsidR="00E709AA">
        <w:rPr>
          <w:rFonts w:ascii="Arial" w:eastAsia="Times New Roman" w:hAnsi="Arial" w:cs="Times New Roman"/>
          <w:szCs w:val="24"/>
          <w:lang w:eastAsia="de-DE"/>
        </w:rPr>
        <w:t>Ü</w:t>
      </w:r>
      <w:r w:rsidR="007D5FD1" w:rsidRPr="007D5FD1">
        <w:rPr>
          <w:rFonts w:ascii="Arial" w:eastAsia="Times New Roman" w:hAnsi="Arial" w:cs="Times New Roman"/>
          <w:szCs w:val="24"/>
          <w:lang w:eastAsia="de-DE"/>
        </w:rPr>
        <w:t>brige</w:t>
      </w:r>
      <w:r w:rsidR="007D5FD1">
        <w:rPr>
          <w:rFonts w:ascii="Arial" w:eastAsia="Times New Roman" w:hAnsi="Arial" w:cs="Times New Roman"/>
          <w:szCs w:val="24"/>
          <w:lang w:eastAsia="de-DE"/>
        </w:rPr>
        <w:t>n</w:t>
      </w:r>
      <w:r w:rsidR="007D5FD1" w:rsidRPr="007D5FD1">
        <w:rPr>
          <w:rFonts w:ascii="Arial" w:eastAsia="Times New Roman" w:hAnsi="Arial" w:cs="Times New Roman"/>
          <w:szCs w:val="24"/>
          <w:lang w:eastAsia="de-DE"/>
        </w:rPr>
        <w:t xml:space="preserve"> rein privat organisierte</w:t>
      </w:r>
      <w:r w:rsidR="001C1D64">
        <w:rPr>
          <w:rFonts w:ascii="Arial" w:eastAsia="Times New Roman" w:hAnsi="Arial" w:cs="Times New Roman"/>
          <w:szCs w:val="24"/>
          <w:lang w:eastAsia="de-DE"/>
        </w:rPr>
        <w:t>n</w:t>
      </w:r>
      <w:r w:rsidR="007D5FD1" w:rsidRPr="007D5FD1">
        <w:rPr>
          <w:rFonts w:ascii="Arial" w:eastAsia="Times New Roman" w:hAnsi="Arial" w:cs="Times New Roman"/>
          <w:szCs w:val="24"/>
          <w:lang w:eastAsia="de-DE"/>
        </w:rPr>
        <w:t xml:space="preserve"> Veranstaltungen verbleib</w:t>
      </w:r>
      <w:r w:rsidR="007D5FD1">
        <w:rPr>
          <w:rFonts w:ascii="Arial" w:eastAsia="Times New Roman" w:hAnsi="Arial" w:cs="Times New Roman"/>
          <w:szCs w:val="24"/>
          <w:lang w:eastAsia="de-DE"/>
        </w:rPr>
        <w:t>t es daher bei der allgemeinen Empfeh</w:t>
      </w:r>
      <w:r w:rsidR="008D2B40">
        <w:rPr>
          <w:rFonts w:ascii="Arial" w:eastAsia="Times New Roman" w:hAnsi="Arial" w:cs="Times New Roman"/>
          <w:szCs w:val="24"/>
          <w:lang w:eastAsia="de-DE"/>
        </w:rPr>
        <w:t>lung von maximal 10 Personen.</w:t>
      </w:r>
    </w:p>
    <w:p w14:paraId="1C601777" w14:textId="77777777" w:rsidR="00AB3B02" w:rsidRDefault="00730031" w:rsidP="000D758F">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w:t>
      </w:r>
      <w:r w:rsidR="005A3C38">
        <w:rPr>
          <w:rFonts w:ascii="Arial" w:eastAsia="Times New Roman" w:hAnsi="Arial" w:cs="Times New Roman"/>
          <w:szCs w:val="24"/>
          <w:lang w:eastAsia="de-DE"/>
        </w:rPr>
        <w:t>7</w:t>
      </w:r>
      <w:r w:rsidRPr="00730031">
        <w:rPr>
          <w:rFonts w:ascii="Arial" w:eastAsia="Times New Roman" w:hAnsi="Arial" w:cs="Times New Roman"/>
          <w:szCs w:val="24"/>
          <w:lang w:eastAsia="de-DE"/>
        </w:rPr>
        <w:t>)</w:t>
      </w:r>
      <w:r w:rsidR="00B362F7">
        <w:rPr>
          <w:rFonts w:ascii="Arial" w:eastAsia="Times New Roman" w:hAnsi="Arial" w:cs="Times New Roman"/>
          <w:szCs w:val="24"/>
          <w:lang w:eastAsia="de-DE"/>
        </w:rPr>
        <w:t xml:space="preserve"> </w:t>
      </w:r>
      <w:r w:rsidR="00CE4376" w:rsidRPr="00BB5E6A" w:rsidDel="00397C22">
        <w:rPr>
          <w:rFonts w:ascii="Arial" w:eastAsia="Times New Roman" w:hAnsi="Arial" w:cs="Times New Roman"/>
          <w:szCs w:val="24"/>
          <w:lang w:eastAsia="de-DE"/>
        </w:rPr>
        <w:t>Aufgrund des besonderen verfassungsrechtlichen Schutzes für Versammlungen wird</w:t>
      </w:r>
      <w:r w:rsidR="006355B0">
        <w:rPr>
          <w:rFonts w:ascii="Arial" w:eastAsia="Times New Roman" w:hAnsi="Arial" w:cs="Times New Roman"/>
          <w:szCs w:val="24"/>
          <w:lang w:eastAsia="de-DE"/>
        </w:rPr>
        <w:t xml:space="preserve"> unbeschadet der Regelung in Abs</w:t>
      </w:r>
      <w:r w:rsidR="0014779B">
        <w:rPr>
          <w:rFonts w:ascii="Arial" w:eastAsia="Times New Roman" w:hAnsi="Arial" w:cs="Times New Roman"/>
          <w:szCs w:val="24"/>
          <w:lang w:eastAsia="de-DE"/>
        </w:rPr>
        <w:t>atz</w:t>
      </w:r>
      <w:r w:rsidR="006355B0">
        <w:rPr>
          <w:rFonts w:ascii="Arial" w:eastAsia="Times New Roman" w:hAnsi="Arial" w:cs="Times New Roman"/>
          <w:szCs w:val="24"/>
          <w:lang w:eastAsia="de-DE"/>
        </w:rPr>
        <w:t xml:space="preserve"> </w:t>
      </w:r>
      <w:r w:rsidR="00975420">
        <w:rPr>
          <w:rFonts w:ascii="Arial" w:eastAsia="Times New Roman" w:hAnsi="Arial" w:cs="Times New Roman"/>
          <w:szCs w:val="24"/>
          <w:lang w:eastAsia="de-DE"/>
        </w:rPr>
        <w:t>7</w:t>
      </w:r>
      <w:r w:rsidR="0014779B">
        <w:rPr>
          <w:rFonts w:ascii="Arial" w:eastAsia="Times New Roman" w:hAnsi="Arial" w:cs="Times New Roman"/>
          <w:szCs w:val="24"/>
          <w:lang w:eastAsia="de-DE"/>
        </w:rPr>
        <w:t xml:space="preserve"> </w:t>
      </w:r>
      <w:r w:rsidR="00CE4376" w:rsidRPr="00BB5E6A" w:rsidDel="00397C22">
        <w:rPr>
          <w:rFonts w:ascii="Arial" w:eastAsia="Times New Roman" w:hAnsi="Arial" w:cs="Times New Roman"/>
          <w:szCs w:val="24"/>
          <w:lang w:eastAsia="de-DE"/>
        </w:rPr>
        <w:t>von einer weiteren Begrenzung de</w:t>
      </w:r>
      <w:r w:rsidR="006355B0">
        <w:rPr>
          <w:rFonts w:ascii="Arial" w:eastAsia="Times New Roman" w:hAnsi="Arial" w:cs="Times New Roman"/>
          <w:szCs w:val="24"/>
          <w:lang w:eastAsia="de-DE"/>
        </w:rPr>
        <w:t xml:space="preserve">s Versammlungsrechts </w:t>
      </w:r>
      <w:r w:rsidR="00CE4376" w:rsidRPr="00BB5E6A" w:rsidDel="00397C22">
        <w:rPr>
          <w:rFonts w:ascii="Arial" w:eastAsia="Times New Roman" w:hAnsi="Arial" w:cs="Times New Roman"/>
          <w:szCs w:val="24"/>
          <w:lang w:eastAsia="de-DE"/>
        </w:rPr>
        <w:t xml:space="preserve">abgesehen. Vielmehr bleibt es dabei, dass Versammlungen von mehr als </w:t>
      </w:r>
      <w:r w:rsidR="006355B0">
        <w:rPr>
          <w:rFonts w:ascii="Arial" w:eastAsia="Times New Roman" w:hAnsi="Arial" w:cs="Times New Roman"/>
          <w:szCs w:val="24"/>
          <w:lang w:eastAsia="de-DE"/>
        </w:rPr>
        <w:t>zehn</w:t>
      </w:r>
      <w:r w:rsidR="00CE4376" w:rsidRPr="00BB5E6A" w:rsidDel="00397C22">
        <w:rPr>
          <w:rFonts w:ascii="Arial" w:eastAsia="Times New Roman" w:hAnsi="Arial" w:cs="Times New Roman"/>
          <w:szCs w:val="24"/>
          <w:lang w:eastAsia="de-DE"/>
        </w:rPr>
        <w:t xml:space="preserve"> angemeldeten Teilnehmern die zuständige Versammlungsbehörde nach Beteiligung der zuständigen Gesundheitsbehörde die Versammlung zum Zwecke der Eindämmung des neuartigen Coronavirus SARS-CoV-2 verbieten, beschränken oder mit infektionsschutzbedingten Auflagen versehen kann. Insbesondere in stark von Neuinfektionen betroffenen Regionen, in denen die Kontaktnachverfolgung schon jetzt nicht mehr möglich ist, sollte hiervon Gebrauch gemacht werden.</w:t>
      </w:r>
      <w:r w:rsidR="00CE4376">
        <w:rPr>
          <w:rFonts w:ascii="Arial" w:eastAsia="Times New Roman" w:hAnsi="Arial" w:cs="Times New Roman"/>
          <w:szCs w:val="24"/>
          <w:lang w:eastAsia="de-DE"/>
        </w:rPr>
        <w:t xml:space="preserve"> </w:t>
      </w:r>
    </w:p>
    <w:p w14:paraId="2D70F16B" w14:textId="456FB90B" w:rsidR="00631F2F" w:rsidRDefault="00AB3B02" w:rsidP="000D758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(8) </w:t>
      </w:r>
      <w:r w:rsidRPr="00AB3B02">
        <w:rPr>
          <w:rFonts w:ascii="Arial" w:eastAsia="Times New Roman" w:hAnsi="Arial" w:cs="Times New Roman"/>
          <w:szCs w:val="24"/>
          <w:lang w:eastAsia="de-DE"/>
        </w:rPr>
        <w:t xml:space="preserve">Absatz 8 regelt, dass Zusammenkünfte, die der Vorbereitung und Durchführung von öffentlichen Wahlen dienen, zulässig sind. Eine solche Klarstellung ist notwendig, um Unsicherheiten bei den Wahl- bzw. Wahlkampfakteuren zu beseitigen und einen einheitlichen Verwaltungsvollzug im Land zu gewährleisten. Derartige Zusammenkünfte, insbesondere Wahlinformationsstände und Wahlkampfveranstaltungen, haben eine herausragende Bedeutung. Sie dienen der demokratischen Willensbildung des Volkes nach Art. 2 Abs. 1 bis 3, Art. 42, 80 f. der Verfassung des Landes Sachsen-Anhalt. Für die wahlkämpfenden Parteien sind Wahlkämpfe unverzichtbar, um diesem Verfassungsauftrag gerecht zu werden. Gerade für </w:t>
      </w:r>
      <w:r w:rsidRPr="00AB3B02">
        <w:rPr>
          <w:rFonts w:ascii="Arial" w:eastAsia="Times New Roman" w:hAnsi="Arial" w:cs="Times New Roman"/>
          <w:szCs w:val="24"/>
          <w:lang w:eastAsia="de-DE"/>
        </w:rPr>
        <w:lastRenderedPageBreak/>
        <w:t>kleine Parteien sind derartige Stände ein probates Mittel, sich bekannt zu machen. Die Wahlen sind entsprechend de</w:t>
      </w:r>
      <w:r w:rsidR="0021602A">
        <w:rPr>
          <w:rFonts w:ascii="Arial" w:eastAsia="Times New Roman" w:hAnsi="Arial" w:cs="Times New Roman"/>
          <w:szCs w:val="24"/>
          <w:lang w:eastAsia="de-DE"/>
        </w:rPr>
        <w:t>m</w:t>
      </w:r>
      <w:r w:rsidRPr="00AB3B02">
        <w:rPr>
          <w:rFonts w:ascii="Arial" w:eastAsia="Times New Roman" w:hAnsi="Arial" w:cs="Times New Roman"/>
          <w:szCs w:val="24"/>
          <w:lang w:eastAsia="de-DE"/>
        </w:rPr>
        <w:t xml:space="preserve"> verfassungsrechtlich verankerten Demokratieprinzip, vgl. Art. 20 Abs. 2 GG und Art. 2 Abs. 2 der Verfassung des Landes Sachsen-Anhalt nach den gesetzlichen Regeln in bestimmten Abständen durchzuführen und können somit nicht ohne weiteres zu einem s</w:t>
      </w:r>
      <w:r>
        <w:rPr>
          <w:rFonts w:ascii="Arial" w:eastAsia="Times New Roman" w:hAnsi="Arial" w:cs="Times New Roman"/>
          <w:szCs w:val="24"/>
          <w:lang w:eastAsia="de-DE"/>
        </w:rPr>
        <w:t>päteren Zeitpunkt stattfinden.</w:t>
      </w:r>
      <w:r w:rsidR="007F519F">
        <w:rPr>
          <w:rFonts w:ascii="Arial" w:eastAsia="Times New Roman" w:hAnsi="Arial" w:cs="Times New Roman"/>
          <w:szCs w:val="24"/>
          <w:lang w:eastAsia="de-DE"/>
        </w:rPr>
        <w:t xml:space="preserve"> </w:t>
      </w:r>
      <w:r w:rsidR="007F519F" w:rsidRPr="007F519F">
        <w:rPr>
          <w:rFonts w:ascii="Arial" w:eastAsia="Times New Roman" w:hAnsi="Arial" w:cs="Times New Roman"/>
          <w:szCs w:val="24"/>
          <w:lang w:eastAsia="de-DE"/>
        </w:rPr>
        <w:t>Die Durchführung von Online-Wahlen ist ausgeschlossen. Nach der Rechtsprechung des Bundesverfassungsgerichts steht einer Online-Wahl der Grundsatz der Öffentlichkeit der Wahl entgegen, der unmittelbar aus dem Demokratie-, Rechtsstaats- und Republikprinzip in Art. 20 A</w:t>
      </w:r>
      <w:r w:rsidR="007F519F">
        <w:rPr>
          <w:rFonts w:ascii="Arial" w:eastAsia="Times New Roman" w:hAnsi="Arial" w:cs="Times New Roman"/>
          <w:szCs w:val="24"/>
          <w:lang w:eastAsia="de-DE"/>
        </w:rPr>
        <w:t>bs. 1 bis 3 GG abgeleitet wird.</w:t>
      </w:r>
      <w:r>
        <w:rPr>
          <w:rFonts w:ascii="Arial" w:eastAsia="Times New Roman" w:hAnsi="Arial" w:cs="Times New Roman"/>
          <w:szCs w:val="24"/>
          <w:lang w:eastAsia="de-DE"/>
        </w:rPr>
        <w:t xml:space="preserve"> </w:t>
      </w:r>
    </w:p>
    <w:p w14:paraId="60EA70C2" w14:textId="6A1AAE2A" w:rsidR="008559D0" w:rsidRDefault="008559D0" w:rsidP="007D34DA">
      <w:pPr>
        <w:keepNext/>
        <w:spacing w:before="100" w:beforeAutospacing="1"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9A7624">
        <w:rPr>
          <w:rFonts w:ascii="Arial" w:eastAsia="Times New Roman" w:hAnsi="Arial" w:cs="Times New Roman"/>
          <w:b/>
          <w:szCs w:val="24"/>
          <w:lang w:eastAsia="de-DE"/>
        </w:rPr>
        <w:t>4</w:t>
      </w:r>
      <w:r w:rsidRPr="008559D0">
        <w:rPr>
          <w:rFonts w:ascii="Arial" w:eastAsia="Times New Roman" w:hAnsi="Arial" w:cs="Times New Roman"/>
          <w:b/>
          <w:szCs w:val="24"/>
          <w:lang w:eastAsia="de-DE"/>
        </w:rPr>
        <w:t xml:space="preserve"> Öffentlicher Personenverkehr</w:t>
      </w:r>
      <w:r w:rsidR="004A090B">
        <w:rPr>
          <w:rFonts w:ascii="Arial" w:eastAsia="Times New Roman" w:hAnsi="Arial" w:cs="Times New Roman"/>
          <w:b/>
          <w:szCs w:val="24"/>
          <w:lang w:eastAsia="de-DE"/>
        </w:rPr>
        <w:t>:</w:t>
      </w:r>
    </w:p>
    <w:p w14:paraId="71036B3D" w14:textId="1C9872ED" w:rsidR="00F72043" w:rsidRPr="008559D0" w:rsidRDefault="00D92990" w:rsidP="00E041FF">
      <w:pPr>
        <w:spacing w:after="0" w:line="360" w:lineRule="auto"/>
        <w:rPr>
          <w:rFonts w:ascii="Arial" w:eastAsia="Times New Roman" w:hAnsi="Arial" w:cs="Times New Roman"/>
          <w:b/>
          <w:szCs w:val="24"/>
          <w:lang w:eastAsia="de-DE"/>
        </w:rPr>
      </w:pPr>
      <w:r w:rsidRPr="00D92990">
        <w:rPr>
          <w:rFonts w:ascii="Arial" w:eastAsia="Times New Roman" w:hAnsi="Arial" w:cs="Times New Roman"/>
          <w:szCs w:val="24"/>
          <w:lang w:eastAsia="de-DE"/>
        </w:rPr>
        <w:t xml:space="preserve">§ </w:t>
      </w:r>
      <w:r w:rsidR="007E270C">
        <w:rPr>
          <w:rFonts w:ascii="Arial" w:eastAsia="Times New Roman" w:hAnsi="Arial" w:cs="Times New Roman"/>
          <w:szCs w:val="24"/>
          <w:lang w:eastAsia="de-DE"/>
        </w:rPr>
        <w:t>4</w:t>
      </w:r>
      <w:r w:rsidRPr="00D92990">
        <w:rPr>
          <w:rFonts w:ascii="Arial" w:eastAsia="Times New Roman" w:hAnsi="Arial" w:cs="Times New Roman"/>
          <w:szCs w:val="24"/>
          <w:lang w:eastAsia="de-DE"/>
        </w:rPr>
        <w:t xml:space="preserve"> beinhaltet</w:t>
      </w:r>
      <w:r w:rsidR="001F3108">
        <w:rPr>
          <w:rFonts w:ascii="Arial" w:eastAsia="Times New Roman" w:hAnsi="Arial" w:cs="Times New Roman"/>
          <w:szCs w:val="24"/>
          <w:lang w:eastAsia="de-DE"/>
        </w:rPr>
        <w:t xml:space="preserve"> sowohl</w:t>
      </w:r>
      <w:r w:rsidRPr="00D92990">
        <w:rPr>
          <w:rFonts w:ascii="Arial" w:eastAsia="Times New Roman" w:hAnsi="Arial" w:cs="Times New Roman"/>
          <w:szCs w:val="24"/>
          <w:lang w:eastAsia="de-DE"/>
        </w:rPr>
        <w:t xml:space="preserve"> Regelungen</w:t>
      </w:r>
      <w:r w:rsidR="001F3108">
        <w:rPr>
          <w:rFonts w:ascii="Arial" w:eastAsia="Times New Roman" w:hAnsi="Arial" w:cs="Times New Roman"/>
          <w:szCs w:val="24"/>
          <w:lang w:eastAsia="de-DE"/>
        </w:rPr>
        <w:t xml:space="preserve"> für den Personennahverkehr als auch</w:t>
      </w:r>
      <w:r w:rsidRPr="00D92990">
        <w:rPr>
          <w:rFonts w:ascii="Arial" w:eastAsia="Times New Roman" w:hAnsi="Arial" w:cs="Times New Roman"/>
          <w:szCs w:val="24"/>
          <w:lang w:eastAsia="de-DE"/>
        </w:rPr>
        <w:t xml:space="preserve"> für den öffentlichen Personenfernverkehr. </w:t>
      </w:r>
      <w:r w:rsidR="00F72043">
        <w:rPr>
          <w:rFonts w:ascii="Arial" w:eastAsia="Times New Roman" w:hAnsi="Arial" w:cs="Times New Roman"/>
          <w:szCs w:val="24"/>
          <w:lang w:eastAsia="de-DE"/>
        </w:rPr>
        <w:t xml:space="preserve">Gemäß </w:t>
      </w:r>
      <w:r w:rsidR="00C4683A">
        <w:rPr>
          <w:rFonts w:ascii="Arial" w:eastAsia="Times New Roman" w:hAnsi="Arial" w:cs="Times New Roman"/>
          <w:szCs w:val="24"/>
          <w:lang w:eastAsia="de-DE"/>
        </w:rPr>
        <w:t>§ </w:t>
      </w:r>
      <w:r w:rsidR="00F72043">
        <w:rPr>
          <w:rFonts w:ascii="Arial" w:eastAsia="Times New Roman" w:hAnsi="Arial" w:cs="Times New Roman"/>
          <w:szCs w:val="24"/>
          <w:lang w:eastAsia="de-DE"/>
        </w:rPr>
        <w:t xml:space="preserve">28a </w:t>
      </w:r>
      <w:r w:rsidR="00356425">
        <w:rPr>
          <w:rFonts w:ascii="Arial" w:eastAsia="Times New Roman" w:hAnsi="Arial" w:cs="Times New Roman"/>
          <w:szCs w:val="24"/>
          <w:lang w:eastAsia="de-DE"/>
        </w:rPr>
        <w:t>Abs. 1</w:t>
      </w:r>
      <w:r w:rsidR="00F72043">
        <w:rPr>
          <w:rFonts w:ascii="Arial" w:eastAsia="Times New Roman" w:hAnsi="Arial" w:cs="Times New Roman"/>
          <w:szCs w:val="24"/>
          <w:lang w:eastAsia="de-DE"/>
        </w:rPr>
        <w:t xml:space="preserve"> Nr.</w:t>
      </w:r>
      <w:r w:rsidR="000A660E">
        <w:rPr>
          <w:rFonts w:ascii="Arial" w:eastAsia="Times New Roman" w:hAnsi="Arial" w:cs="Times New Roman"/>
          <w:szCs w:val="24"/>
          <w:lang w:eastAsia="de-DE"/>
        </w:rPr>
        <w:t xml:space="preserve"> </w:t>
      </w:r>
      <w:r w:rsidR="00F72043">
        <w:rPr>
          <w:rFonts w:ascii="Arial" w:eastAsia="Times New Roman" w:hAnsi="Arial" w:cs="Times New Roman"/>
          <w:szCs w:val="24"/>
          <w:lang w:eastAsia="de-DE"/>
        </w:rPr>
        <w:t>2</w:t>
      </w:r>
      <w:r w:rsidR="00F72043" w:rsidRPr="005E7175">
        <w:rPr>
          <w:rFonts w:ascii="Arial" w:eastAsia="Times New Roman" w:hAnsi="Arial" w:cs="Times New Roman"/>
          <w:szCs w:val="24"/>
          <w:lang w:eastAsia="de-DE"/>
        </w:rPr>
        <w:t xml:space="preserve"> des Infektionsschutzgesetzes</w:t>
      </w:r>
      <w:r w:rsidR="00F72043">
        <w:rPr>
          <w:rFonts w:ascii="Arial" w:eastAsia="Times New Roman" w:hAnsi="Arial" w:cs="Times New Roman"/>
          <w:szCs w:val="24"/>
          <w:lang w:eastAsia="de-DE"/>
        </w:rPr>
        <w:t xml:space="preserve"> sind </w:t>
      </w:r>
      <w:r w:rsidR="00ED14B2">
        <w:rPr>
          <w:rFonts w:ascii="Arial" w:eastAsia="Times New Roman" w:hAnsi="Arial" w:cs="Times New Roman"/>
          <w:szCs w:val="24"/>
          <w:lang w:eastAsia="de-DE"/>
        </w:rPr>
        <w:t>besondere Schutzmaßnahmen</w:t>
      </w:r>
      <w:r w:rsidR="0021602A">
        <w:rPr>
          <w:rFonts w:ascii="Arial" w:eastAsia="Times New Roman" w:hAnsi="Arial" w:cs="Times New Roman"/>
          <w:szCs w:val="24"/>
          <w:lang w:eastAsia="de-DE"/>
        </w:rPr>
        <w:t xml:space="preserve"> auch</w:t>
      </w:r>
      <w:r w:rsidR="00ED14B2">
        <w:rPr>
          <w:rFonts w:ascii="Arial" w:eastAsia="Times New Roman" w:hAnsi="Arial" w:cs="Times New Roman"/>
          <w:szCs w:val="24"/>
          <w:lang w:eastAsia="de-DE"/>
        </w:rPr>
        <w:t xml:space="preserve"> </w:t>
      </w:r>
      <w:r w:rsidR="00F72043">
        <w:rPr>
          <w:rFonts w:ascii="Arial" w:eastAsia="Times New Roman" w:hAnsi="Arial" w:cs="Times New Roman"/>
          <w:szCs w:val="24"/>
          <w:lang w:eastAsia="de-DE"/>
        </w:rPr>
        <w:t>im öffentlichen Personennahverkehr möglich</w:t>
      </w:r>
      <w:r w:rsidR="00BD094A">
        <w:rPr>
          <w:rFonts w:ascii="Arial" w:eastAsia="Times New Roman" w:hAnsi="Arial" w:cs="Times New Roman"/>
          <w:szCs w:val="24"/>
          <w:lang w:eastAsia="de-DE"/>
        </w:rPr>
        <w:t xml:space="preserve"> und notwendig</w:t>
      </w:r>
      <w:r w:rsidR="00F72043">
        <w:rPr>
          <w:rFonts w:ascii="Arial" w:eastAsia="Times New Roman" w:hAnsi="Arial" w:cs="Times New Roman"/>
          <w:szCs w:val="24"/>
          <w:lang w:eastAsia="de-DE"/>
        </w:rPr>
        <w:t>.</w:t>
      </w:r>
    </w:p>
    <w:p w14:paraId="2B35FCFF" w14:textId="72FB986F" w:rsidR="00742E55" w:rsidRPr="00D71E56" w:rsidRDefault="008559D0" w:rsidP="00742E55">
      <w:pPr>
        <w:spacing w:after="0" w:line="360" w:lineRule="auto"/>
        <w:rPr>
          <w:rFonts w:ascii="Arial" w:hAnsi="Arial" w:cs="Arial"/>
        </w:rPr>
      </w:pPr>
      <w:r w:rsidRPr="008559D0">
        <w:rPr>
          <w:rFonts w:ascii="Arial" w:eastAsia="Times New Roman" w:hAnsi="Arial" w:cs="Times New Roman"/>
          <w:szCs w:val="24"/>
          <w:lang w:eastAsia="de-DE"/>
        </w:rPr>
        <w:t>Der öffentliche Personennahverkehr (ÖPNV) ist</w:t>
      </w:r>
      <w:r w:rsidR="00293A43">
        <w:rPr>
          <w:rFonts w:ascii="Arial" w:eastAsia="Times New Roman" w:hAnsi="Arial" w:cs="Times New Roman"/>
          <w:szCs w:val="24"/>
          <w:lang w:eastAsia="de-DE"/>
        </w:rPr>
        <w:t xml:space="preserve"> in § 2 des</w:t>
      </w:r>
      <w:r w:rsidR="00293A43" w:rsidRPr="00293A43">
        <w:rPr>
          <w:rFonts w:ascii="Arial" w:eastAsia="Times New Roman" w:hAnsi="Arial" w:cs="Times New Roman"/>
          <w:szCs w:val="24"/>
          <w:lang w:eastAsia="de-DE"/>
        </w:rPr>
        <w:t xml:space="preserve"> Gesetz</w:t>
      </w:r>
      <w:r w:rsidR="00260A3B">
        <w:rPr>
          <w:rFonts w:ascii="Arial" w:eastAsia="Times New Roman" w:hAnsi="Arial" w:cs="Times New Roman"/>
          <w:szCs w:val="24"/>
          <w:lang w:eastAsia="de-DE"/>
        </w:rPr>
        <w:t>es</w:t>
      </w:r>
      <w:r w:rsidR="00293A43" w:rsidRPr="00293A43">
        <w:rPr>
          <w:rFonts w:ascii="Arial" w:eastAsia="Times New Roman" w:hAnsi="Arial" w:cs="Times New Roman"/>
          <w:szCs w:val="24"/>
          <w:lang w:eastAsia="de-DE"/>
        </w:rPr>
        <w:t xml:space="preserve"> über den öffentlichen Personennahverkehr im Land Sachsen-Anhalt</w:t>
      </w:r>
      <w:r w:rsidR="00293A43">
        <w:rPr>
          <w:rFonts w:ascii="Arial" w:eastAsia="Times New Roman" w:hAnsi="Arial" w:cs="Times New Roman"/>
          <w:szCs w:val="24"/>
          <w:lang w:eastAsia="de-DE"/>
        </w:rPr>
        <w:t xml:space="preserve"> (ÖPNVG LSA) </w:t>
      </w:r>
      <w:r w:rsidR="00293A43" w:rsidRPr="00293A43">
        <w:rPr>
          <w:rFonts w:ascii="Arial" w:eastAsia="Times New Roman" w:hAnsi="Arial" w:cs="Times New Roman"/>
          <w:szCs w:val="24"/>
          <w:lang w:eastAsia="de-DE"/>
        </w:rPr>
        <w:t>definiert sowie im ÖPNV-Plan des Landes erläutert. Er umfasst die allgemein zugängliche Beförderung von Personen mit Verkehrsmitteln im Linienverkehr mit Straßenbahnen, Bussen und Kraftfahrzeugen sowie normal- und schmalspurigen Eisenbahnen.</w:t>
      </w:r>
      <w:r w:rsidR="00293A43">
        <w:rPr>
          <w:rFonts w:ascii="Arial" w:eastAsia="Times New Roman" w:hAnsi="Arial" w:cs="Times New Roman"/>
          <w:szCs w:val="24"/>
          <w:lang w:eastAsia="de-DE"/>
        </w:rPr>
        <w:t xml:space="preserve"> Er ist </w:t>
      </w:r>
      <w:r w:rsidRPr="008559D0">
        <w:rPr>
          <w:rFonts w:ascii="Arial" w:eastAsia="Times New Roman" w:hAnsi="Arial" w:cs="Times New Roman"/>
          <w:szCs w:val="24"/>
          <w:lang w:eastAsia="de-DE"/>
        </w:rPr>
        <w:t>Teil der Daseinsfür- und -vorsorge und zur Gewährleistung der Mobilitätserfordernisse großer Bevölkerungsteile unentbehrlich und wird deshalb nicht eingeschränkt.</w:t>
      </w:r>
      <w:r w:rsidR="00467FAE">
        <w:rPr>
          <w:rFonts w:ascii="Arial" w:eastAsia="Times New Roman" w:hAnsi="Arial" w:cs="Times New Roman"/>
          <w:szCs w:val="24"/>
          <w:lang w:eastAsia="de-DE"/>
        </w:rPr>
        <w:t xml:space="preserve"> Dies gilt auch für die notwendigerweise zum Betrieb erforderlichen Reisezentren und Fahrkartenverkaufsstellen.</w:t>
      </w:r>
      <w:r w:rsidRPr="008559D0">
        <w:rPr>
          <w:rFonts w:ascii="Arial" w:eastAsia="Times New Roman" w:hAnsi="Arial" w:cs="Times New Roman"/>
          <w:szCs w:val="24"/>
          <w:lang w:eastAsia="de-DE"/>
        </w:rPr>
        <w:t xml:space="preserve"> Gleichzeitig kommt im ÖPNV sowie im Fernverkehr eine Vielzahl von Menschen auf engem Raum zusammen und der Mindestabstand von 1,5 Metern kann nicht immer eingehalten werden. Wie bereits dargestellt, handelt es sich bei Covid-19 um eine hauptsächlich durch Tröpfcheninfektionen übertragene Atemwegserkrankung. Die Übertragung findet also durch Husten, Niesen, Aussprache und Atmung statt.</w:t>
      </w:r>
      <w:r w:rsidR="00742E55">
        <w:rPr>
          <w:rFonts w:ascii="Arial" w:eastAsia="Times New Roman" w:hAnsi="Arial" w:cs="Times New Roman"/>
          <w:szCs w:val="24"/>
          <w:lang w:eastAsia="de-DE"/>
        </w:rPr>
        <w:t xml:space="preserve"> </w:t>
      </w:r>
    </w:p>
    <w:p w14:paraId="59C070ED" w14:textId="46E3D1D6" w:rsidR="001A015C" w:rsidRPr="00BB1A9B" w:rsidRDefault="008559D0" w:rsidP="002B3B98">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Deshalb wird zum </w:t>
      </w:r>
      <w:r w:rsidR="009F7175">
        <w:rPr>
          <w:rFonts w:ascii="Arial" w:eastAsia="Times New Roman" w:hAnsi="Arial" w:cs="Times New Roman"/>
          <w:szCs w:val="24"/>
          <w:lang w:eastAsia="de-DE"/>
        </w:rPr>
        <w:t>Schutz aller mitfahrenden Personen</w:t>
      </w:r>
      <w:r w:rsidRPr="008559D0">
        <w:rPr>
          <w:rFonts w:ascii="Arial" w:eastAsia="Times New Roman" w:hAnsi="Arial" w:cs="Times New Roman"/>
          <w:szCs w:val="24"/>
          <w:lang w:eastAsia="de-DE"/>
        </w:rPr>
        <w:t xml:space="preserve"> im ÖPNV und in Fernverkehrsmitteln, soweit diese das Land durchqueren, für die Fahrgäste das Tragen eine</w:t>
      </w:r>
      <w:r w:rsidR="009A7624">
        <w:rPr>
          <w:rFonts w:ascii="Arial" w:eastAsia="Times New Roman" w:hAnsi="Arial" w:cs="Times New Roman"/>
          <w:szCs w:val="24"/>
          <w:lang w:eastAsia="de-DE"/>
        </w:rPr>
        <w:t>s</w:t>
      </w:r>
      <w:r w:rsidR="00596873">
        <w:rPr>
          <w:rFonts w:ascii="Arial" w:eastAsia="Times New Roman" w:hAnsi="Arial" w:cs="Times New Roman"/>
          <w:szCs w:val="24"/>
          <w:lang w:eastAsia="de-DE"/>
        </w:rPr>
        <w:t xml:space="preserve"> </w:t>
      </w:r>
      <w:r w:rsidR="009A7624" w:rsidRPr="009A7624">
        <w:rPr>
          <w:rFonts w:ascii="Arial" w:eastAsia="Times New Roman" w:hAnsi="Arial" w:cs="Times New Roman"/>
          <w:szCs w:val="24"/>
          <w:lang w:eastAsia="de-DE"/>
        </w:rPr>
        <w:t xml:space="preserve">medizinischen Mund-Nasen-Schutzes im Sinne des § </w:t>
      </w:r>
      <w:r w:rsidR="009A7624">
        <w:rPr>
          <w:rFonts w:ascii="Arial" w:eastAsia="Times New Roman" w:hAnsi="Arial" w:cs="Times New Roman"/>
          <w:szCs w:val="24"/>
          <w:lang w:eastAsia="de-DE"/>
        </w:rPr>
        <w:t>1 Abs. 2 Satz 2</w:t>
      </w:r>
      <w:r w:rsidR="00727F54">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vorgeschrieben, soweit keine Ausnahme eingreift.</w:t>
      </w:r>
      <w:r w:rsidR="001822AD">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Gleiches gilt für die von den Bestimmungen des </w:t>
      </w:r>
      <w:r w:rsidRPr="00BB1A9B">
        <w:rPr>
          <w:rFonts w:ascii="Arial" w:eastAsia="Times New Roman" w:hAnsi="Arial" w:cs="Times New Roman"/>
          <w:szCs w:val="24"/>
          <w:lang w:eastAsia="de-DE"/>
        </w:rPr>
        <w:t xml:space="preserve">Personenbeförderungsgesetzes freigestellte Schülerbeförderung (freigestellter Schülerverkehr) nach </w:t>
      </w:r>
      <w:r w:rsidR="00C4683A" w:rsidRPr="00BB1A9B">
        <w:rPr>
          <w:rFonts w:ascii="Arial" w:eastAsia="Times New Roman" w:hAnsi="Arial" w:cs="Times New Roman"/>
          <w:szCs w:val="24"/>
          <w:lang w:eastAsia="de-DE"/>
        </w:rPr>
        <w:t>§ </w:t>
      </w:r>
      <w:r w:rsidR="001966E1">
        <w:rPr>
          <w:rFonts w:ascii="Arial" w:eastAsia="Times New Roman" w:hAnsi="Arial" w:cs="Times New Roman"/>
          <w:szCs w:val="24"/>
          <w:lang w:eastAsia="de-DE"/>
        </w:rPr>
        <w:t xml:space="preserve">71 Abs. 4a Landesschulgesetz. </w:t>
      </w:r>
      <w:r w:rsidR="001A015C" w:rsidRPr="00BB1A9B">
        <w:rPr>
          <w:rFonts w:ascii="Arial" w:eastAsia="Times New Roman" w:hAnsi="Arial" w:cs="Times New Roman"/>
          <w:szCs w:val="24"/>
          <w:lang w:eastAsia="de-DE"/>
        </w:rPr>
        <w:t xml:space="preserve">Die Verpflichtung zum Tragen </w:t>
      </w:r>
      <w:r w:rsidR="009A7624">
        <w:rPr>
          <w:rFonts w:ascii="Arial" w:eastAsia="Times New Roman" w:hAnsi="Arial" w:cs="Times New Roman"/>
          <w:szCs w:val="24"/>
          <w:lang w:eastAsia="de-DE"/>
        </w:rPr>
        <w:t>eines medizinischen Mund-Nasen-Schutzes</w:t>
      </w:r>
      <w:r w:rsidR="009A7624" w:rsidRPr="009A7624">
        <w:t xml:space="preserve"> </w:t>
      </w:r>
      <w:r w:rsidR="009A7624" w:rsidRPr="009A7624">
        <w:rPr>
          <w:rFonts w:ascii="Arial" w:eastAsia="Times New Roman" w:hAnsi="Arial" w:cs="Times New Roman"/>
          <w:szCs w:val="24"/>
          <w:lang w:eastAsia="de-DE"/>
        </w:rPr>
        <w:t>im Sinne des § 1 Abs. 2 Satz 2</w:t>
      </w:r>
      <w:r w:rsidR="001A015C" w:rsidRPr="00BB1A9B">
        <w:rPr>
          <w:rFonts w:ascii="Arial" w:eastAsia="Times New Roman" w:hAnsi="Arial" w:cs="Times New Roman"/>
          <w:szCs w:val="24"/>
          <w:lang w:eastAsia="de-DE"/>
        </w:rPr>
        <w:t xml:space="preserve"> mit der erforderlichen Schutzwirkung ist verhältnismäßig, da </w:t>
      </w:r>
      <w:r w:rsidR="001D4101" w:rsidRPr="00BB1A9B">
        <w:rPr>
          <w:rFonts w:ascii="Arial" w:eastAsia="Times New Roman" w:hAnsi="Arial" w:cs="Times New Roman"/>
          <w:szCs w:val="24"/>
          <w:lang w:eastAsia="de-DE"/>
        </w:rPr>
        <w:t>diese Verpflichtung</w:t>
      </w:r>
      <w:r w:rsidR="001A015C" w:rsidRPr="00BB1A9B">
        <w:rPr>
          <w:rFonts w:ascii="Arial" w:eastAsia="Times New Roman" w:hAnsi="Arial" w:cs="Times New Roman"/>
          <w:szCs w:val="24"/>
          <w:lang w:eastAsia="de-DE"/>
        </w:rPr>
        <w:t xml:space="preserve"> wegen des Infektionsgeschehens erforderlich ist, um Infektionen in Situationen erhöhter Infektionsgefahr zu vermeiden, und – insbesondere unter Berücksichtigung der Beschränkung der Trageverpflichtung auf wenige Situationen des Alltagslebens – auch kein milderes Mittel mit demselben Schutzniveau ersichtlich ist. Die Tragepflicht ist auch angemessen, da die negativen Folgen aus der Masken</w:t>
      </w:r>
      <w:r w:rsidR="00D92990" w:rsidRPr="00BB1A9B">
        <w:rPr>
          <w:rFonts w:ascii="Arial" w:eastAsia="Times New Roman" w:hAnsi="Arial" w:cs="Times New Roman"/>
          <w:szCs w:val="24"/>
          <w:lang w:eastAsia="de-DE"/>
        </w:rPr>
        <w:t>pflicht</w:t>
      </w:r>
      <w:r w:rsidR="001A015C" w:rsidRPr="00BB1A9B">
        <w:rPr>
          <w:rFonts w:ascii="Arial" w:eastAsia="Times New Roman" w:hAnsi="Arial" w:cs="Times New Roman"/>
          <w:szCs w:val="24"/>
          <w:lang w:eastAsia="de-DE"/>
        </w:rPr>
        <w:t xml:space="preserve"> nicht außer Verhältnis zu </w:t>
      </w:r>
      <w:r w:rsidR="001A015C" w:rsidRPr="00BB1A9B">
        <w:rPr>
          <w:rFonts w:ascii="Arial" w:eastAsia="Times New Roman" w:hAnsi="Arial" w:cs="Times New Roman"/>
          <w:szCs w:val="24"/>
          <w:lang w:eastAsia="de-DE"/>
        </w:rPr>
        <w:lastRenderedPageBreak/>
        <w:t xml:space="preserve">dem mit den Maßnahmen verfolgten Zweck der Gefahrenabwehr zum Schutze der Gesundheit stehen. </w:t>
      </w:r>
    </w:p>
    <w:p w14:paraId="46B926F6" w14:textId="69739289" w:rsidR="00BC52C4" w:rsidRDefault="008559D0" w:rsidP="002B3B98">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Für das Fahrpersonal gilt dies ausdrücklich nicht. Das Fahrpersonal unterliegt den allgemeinen und SARS-CoV-2-spezifischen Arbeitsschutzbestimmungen, so dass entsprechende Maßnahmen durch die Arbeitgeber</w:t>
      </w:r>
      <w:r w:rsidR="00BC52C4">
        <w:rPr>
          <w:rFonts w:ascii="Arial" w:eastAsia="Times New Roman" w:hAnsi="Arial" w:cs="Times New Roman"/>
          <w:szCs w:val="24"/>
          <w:lang w:eastAsia="de-DE"/>
        </w:rPr>
        <w:t>innen und Arbeitgeber</w:t>
      </w:r>
      <w:r w:rsidRPr="008559D0">
        <w:rPr>
          <w:rFonts w:ascii="Arial" w:eastAsia="Times New Roman" w:hAnsi="Arial" w:cs="Times New Roman"/>
          <w:szCs w:val="24"/>
          <w:lang w:eastAsia="de-DE"/>
        </w:rPr>
        <w:t xml:space="preserve"> festgelegt werden müssen, vgl.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1 Abs. </w:t>
      </w:r>
      <w:r w:rsidR="009A7624">
        <w:rPr>
          <w:rFonts w:ascii="Arial" w:eastAsia="Times New Roman" w:hAnsi="Arial" w:cs="Times New Roman"/>
          <w:szCs w:val="24"/>
          <w:lang w:eastAsia="de-DE"/>
        </w:rPr>
        <w:t>4</w:t>
      </w:r>
      <w:r w:rsidRPr="008559D0">
        <w:rPr>
          <w:rFonts w:ascii="Arial" w:eastAsia="Times New Roman" w:hAnsi="Arial" w:cs="Times New Roman"/>
          <w:szCs w:val="24"/>
          <w:lang w:eastAsia="de-DE"/>
        </w:rPr>
        <w:t>.</w:t>
      </w:r>
    </w:p>
    <w:p w14:paraId="481896AA" w14:textId="77777777" w:rsidR="008559D0" w:rsidRPr="008559D0" w:rsidRDefault="008559D0" w:rsidP="002B3B98">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Die Leistungserbringer des ÖPNV haben die Einhaltung der Tragepflicht </w:t>
      </w:r>
      <w:r w:rsidR="00936342">
        <w:rPr>
          <w:rFonts w:ascii="Arial" w:eastAsia="Times New Roman" w:hAnsi="Arial" w:cs="Times New Roman"/>
          <w:szCs w:val="24"/>
          <w:lang w:eastAsia="de-DE"/>
        </w:rPr>
        <w:t>des</w:t>
      </w:r>
      <w:r w:rsidR="007B04FB">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medizinische</w:t>
      </w:r>
      <w:r w:rsidR="00742E55">
        <w:rPr>
          <w:rFonts w:ascii="Arial" w:eastAsia="Times New Roman" w:hAnsi="Arial" w:cs="Times New Roman"/>
          <w:szCs w:val="24"/>
          <w:lang w:eastAsia="de-DE"/>
        </w:rPr>
        <w:t>n</w:t>
      </w:r>
      <w:r w:rsidRPr="008559D0">
        <w:rPr>
          <w:rFonts w:ascii="Arial" w:eastAsia="Times New Roman" w:hAnsi="Arial" w:cs="Times New Roman"/>
          <w:szCs w:val="24"/>
          <w:lang w:eastAsia="de-DE"/>
        </w:rPr>
        <w:t xml:space="preserve"> </w:t>
      </w:r>
      <w:r w:rsidR="00742E55">
        <w:rPr>
          <w:rFonts w:ascii="Arial" w:eastAsia="Times New Roman" w:hAnsi="Arial" w:cs="Times New Roman"/>
          <w:szCs w:val="24"/>
          <w:lang w:eastAsia="de-DE"/>
        </w:rPr>
        <w:t>Mund-Nasen-Schutz</w:t>
      </w:r>
      <w:r w:rsidR="00936342">
        <w:rPr>
          <w:rFonts w:ascii="Arial" w:eastAsia="Times New Roman" w:hAnsi="Arial" w:cs="Times New Roman"/>
          <w:szCs w:val="24"/>
          <w:lang w:eastAsia="de-DE"/>
        </w:rPr>
        <w:t>es</w:t>
      </w:r>
      <w:r w:rsidR="00742E55"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zu überwachen. Dies soll insbesondere im Rahmen von ohnehin stattfindenden Kontrollen z.</w:t>
      </w:r>
      <w:r w:rsidR="00DA24CF">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B. Fahrscheinkontrollen erfolgen. Bei Nichtbeachtung sind die jeweiligen Benutzer</w:t>
      </w:r>
      <w:r w:rsidR="008804EA">
        <w:rPr>
          <w:rFonts w:ascii="Arial" w:eastAsia="Times New Roman" w:hAnsi="Arial" w:cs="Times New Roman"/>
          <w:szCs w:val="24"/>
          <w:lang w:eastAsia="de-DE"/>
        </w:rPr>
        <w:t>innen und Benutzer</w:t>
      </w:r>
      <w:r w:rsidRPr="008559D0">
        <w:rPr>
          <w:rFonts w:ascii="Arial" w:eastAsia="Times New Roman" w:hAnsi="Arial" w:cs="Times New Roman"/>
          <w:szCs w:val="24"/>
          <w:lang w:eastAsia="de-DE"/>
        </w:rPr>
        <w:t xml:space="preserve"> von der Beförderung auszuschließen.</w:t>
      </w:r>
    </w:p>
    <w:p w14:paraId="7621C482" w14:textId="77777777" w:rsidR="005C375D" w:rsidRDefault="005C375D" w:rsidP="00F945ED">
      <w:pPr>
        <w:keepNext/>
        <w:spacing w:after="0" w:line="360" w:lineRule="auto"/>
        <w:rPr>
          <w:rFonts w:ascii="Arial" w:eastAsia="Times New Roman" w:hAnsi="Arial" w:cs="Times New Roman"/>
          <w:b/>
          <w:szCs w:val="24"/>
          <w:lang w:eastAsia="de-DE"/>
        </w:rPr>
      </w:pPr>
    </w:p>
    <w:p w14:paraId="7258D5CA" w14:textId="6450BBA7" w:rsidR="008559D0" w:rsidRDefault="008559D0" w:rsidP="00F945ED">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DF5EA3">
        <w:rPr>
          <w:rFonts w:ascii="Arial" w:eastAsia="Times New Roman" w:hAnsi="Arial" w:cs="Times New Roman"/>
          <w:b/>
          <w:szCs w:val="24"/>
          <w:lang w:eastAsia="de-DE"/>
        </w:rPr>
        <w:t>5</w:t>
      </w:r>
      <w:r w:rsidRPr="008559D0">
        <w:rPr>
          <w:rFonts w:ascii="Arial" w:eastAsia="Times New Roman" w:hAnsi="Arial" w:cs="Times New Roman"/>
          <w:b/>
          <w:szCs w:val="24"/>
          <w:lang w:eastAsia="de-DE"/>
        </w:rPr>
        <w:t xml:space="preserve"> Bildungs</w:t>
      </w:r>
      <w:r w:rsidR="00DF5EA3">
        <w:rPr>
          <w:rFonts w:ascii="Arial" w:eastAsia="Times New Roman" w:hAnsi="Arial" w:cs="Times New Roman"/>
          <w:b/>
          <w:szCs w:val="24"/>
          <w:lang w:eastAsia="de-DE"/>
        </w:rPr>
        <w:t>einrichtungen</w:t>
      </w:r>
      <w:r w:rsidRPr="008559D0">
        <w:rPr>
          <w:rFonts w:ascii="Arial" w:eastAsia="Times New Roman" w:hAnsi="Arial" w:cs="Times New Roman"/>
          <w:b/>
          <w:szCs w:val="24"/>
          <w:lang w:eastAsia="de-DE"/>
        </w:rPr>
        <w:t xml:space="preserve">, </w:t>
      </w:r>
      <w:r w:rsidR="00DF5EA3">
        <w:rPr>
          <w:rFonts w:ascii="Arial" w:eastAsia="Times New Roman" w:hAnsi="Arial" w:cs="Times New Roman"/>
          <w:b/>
          <w:szCs w:val="24"/>
          <w:lang w:eastAsia="de-DE"/>
        </w:rPr>
        <w:t>Kinder- und Jugendarbeit sowie soziale Angebote</w:t>
      </w:r>
      <w:r w:rsidR="004A090B">
        <w:rPr>
          <w:rFonts w:ascii="Arial" w:eastAsia="Times New Roman" w:hAnsi="Arial" w:cs="Times New Roman"/>
          <w:b/>
          <w:szCs w:val="24"/>
          <w:lang w:eastAsia="de-DE"/>
        </w:rPr>
        <w:t>:</w:t>
      </w:r>
    </w:p>
    <w:p w14:paraId="550EA503" w14:textId="10BFCB5D" w:rsidR="00E246C5" w:rsidRPr="00BB5E6A" w:rsidRDefault="005C375D" w:rsidP="00F945ED">
      <w:pPr>
        <w:keepNext/>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G</w:t>
      </w:r>
      <w:r w:rsidR="008A331E" w:rsidRPr="008A331E">
        <w:rPr>
          <w:rFonts w:ascii="Arial" w:eastAsia="Times New Roman" w:hAnsi="Arial" w:cs="Times New Roman"/>
          <w:szCs w:val="24"/>
          <w:lang w:eastAsia="de-DE"/>
        </w:rPr>
        <w:t xml:space="preserve">egenüber der </w:t>
      </w:r>
      <w:r w:rsidR="008A331E">
        <w:rPr>
          <w:rFonts w:ascii="Arial" w:eastAsia="Times New Roman" w:hAnsi="Arial" w:cs="Times New Roman"/>
          <w:szCs w:val="24"/>
          <w:lang w:eastAsia="de-DE"/>
        </w:rPr>
        <w:t>Dreizehnten SARS-CoV-2-</w:t>
      </w:r>
      <w:r w:rsidR="008A331E" w:rsidRPr="008A331E">
        <w:rPr>
          <w:rFonts w:ascii="Arial" w:eastAsia="Times New Roman" w:hAnsi="Arial" w:cs="Times New Roman"/>
          <w:szCs w:val="24"/>
          <w:lang w:eastAsia="de-DE"/>
        </w:rPr>
        <w:t>Eindämmungsverordnung wurde</w:t>
      </w:r>
      <w:r w:rsidR="008A331E">
        <w:rPr>
          <w:rFonts w:ascii="Arial" w:eastAsia="Times New Roman" w:hAnsi="Arial" w:cs="Times New Roman"/>
          <w:szCs w:val="24"/>
          <w:lang w:eastAsia="de-DE"/>
        </w:rPr>
        <w:t>n die Bildungsangebote aus</w:t>
      </w:r>
      <w:r w:rsidR="008A331E" w:rsidRPr="008A331E">
        <w:rPr>
          <w:rFonts w:ascii="Arial" w:eastAsia="Times New Roman" w:hAnsi="Arial" w:cs="Times New Roman"/>
          <w:szCs w:val="24"/>
          <w:lang w:eastAsia="de-DE"/>
        </w:rPr>
        <w:t xml:space="preserve"> § 4 aufgrund der systematischen Neuordnung </w:t>
      </w:r>
      <w:r w:rsidR="008A331E">
        <w:rPr>
          <w:rFonts w:ascii="Arial" w:eastAsia="Times New Roman" w:hAnsi="Arial" w:cs="Times New Roman"/>
          <w:szCs w:val="24"/>
          <w:lang w:eastAsia="de-DE"/>
        </w:rPr>
        <w:t>in § 5 überführt und entsprechend angepasst.</w:t>
      </w:r>
    </w:p>
    <w:p w14:paraId="7EE26FFB" w14:textId="4FDB6B99" w:rsidR="00A73ECB"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 xml:space="preserve">(1) </w:t>
      </w:r>
      <w:r w:rsidR="008A331E">
        <w:rPr>
          <w:rFonts w:ascii="Arial" w:eastAsia="Times New Roman" w:hAnsi="Arial" w:cs="Times New Roman"/>
          <w:szCs w:val="24"/>
          <w:lang w:eastAsia="de-DE"/>
        </w:rPr>
        <w:t>Die nunmehr in Absatz 1 aufgeführten außerschulischen Bildungsangebote und Angebote von öffentlichen und privaten Bildungseinrichtungen dürfen für den Publikumsverkehr geöffne</w:t>
      </w:r>
      <w:r w:rsidR="00C95915">
        <w:rPr>
          <w:rFonts w:ascii="Arial" w:eastAsia="Times New Roman" w:hAnsi="Arial" w:cs="Times New Roman"/>
          <w:szCs w:val="24"/>
          <w:lang w:eastAsia="de-DE"/>
        </w:rPr>
        <w:t>t werden, wenn die allgemeinen H</w:t>
      </w:r>
      <w:r w:rsidR="008A331E">
        <w:rPr>
          <w:rFonts w:ascii="Arial" w:eastAsia="Times New Roman" w:hAnsi="Arial" w:cs="Times New Roman"/>
          <w:szCs w:val="24"/>
          <w:lang w:eastAsia="de-DE"/>
        </w:rPr>
        <w:t xml:space="preserve">ygieneregeln eingehalten werden. </w:t>
      </w:r>
      <w:r w:rsidR="00DC7ECF">
        <w:rPr>
          <w:rFonts w:ascii="Arial" w:eastAsia="Times New Roman" w:hAnsi="Arial" w:cs="Times New Roman"/>
          <w:szCs w:val="24"/>
          <w:lang w:eastAsia="de-DE"/>
        </w:rPr>
        <w:t>Zu den</w:t>
      </w:r>
      <w:r w:rsidR="001433D5">
        <w:rPr>
          <w:rFonts w:ascii="Arial" w:eastAsia="Times New Roman" w:hAnsi="Arial" w:cs="Times New Roman"/>
          <w:szCs w:val="24"/>
          <w:lang w:eastAsia="de-DE"/>
        </w:rPr>
        <w:t xml:space="preserve"> insbesondere</w:t>
      </w:r>
      <w:r w:rsidR="00DC7ECF">
        <w:rPr>
          <w:rFonts w:ascii="Arial" w:eastAsia="Times New Roman" w:hAnsi="Arial" w:cs="Times New Roman"/>
          <w:szCs w:val="24"/>
          <w:lang w:eastAsia="de-DE"/>
        </w:rPr>
        <w:t xml:space="preserve"> zulässigen Bildungsangeboten zählen Bildungsangebote im Gesundheitswesen und der Aus- und Fortbildung im Brand- und Katastrophenschutz, </w:t>
      </w:r>
      <w:r w:rsidR="00DC7ECF" w:rsidRPr="00BB5E6A">
        <w:rPr>
          <w:rFonts w:ascii="Arial" w:eastAsia="Times New Roman" w:hAnsi="Arial" w:cs="Times New Roman"/>
          <w:szCs w:val="24"/>
          <w:lang w:eastAsia="de-DE"/>
        </w:rPr>
        <w:t>Geburtsvorbereitungskursen</w:t>
      </w:r>
      <w:r w:rsidR="00DC7ECF">
        <w:rPr>
          <w:rFonts w:ascii="Arial" w:eastAsia="Times New Roman" w:hAnsi="Arial" w:cs="Times New Roman"/>
          <w:szCs w:val="24"/>
          <w:lang w:eastAsia="de-DE"/>
        </w:rPr>
        <w:t xml:space="preserve"> und Rückbildungskursen,</w:t>
      </w:r>
      <w:r w:rsidR="00DC7ECF">
        <w:rPr>
          <w:rFonts w:ascii="Arial" w:hAnsi="Arial" w:cs="Arial"/>
        </w:rPr>
        <w:t xml:space="preserve"> </w:t>
      </w:r>
      <w:r w:rsidR="00DC7ECF" w:rsidRPr="00DC7ECF">
        <w:rPr>
          <w:rFonts w:ascii="Arial" w:hAnsi="Arial" w:cs="Arial"/>
        </w:rPr>
        <w:t>Angebote öffentlicher und privater Bildungseinrichtungen sowie vergleichbarer Einrichtungen</w:t>
      </w:r>
      <w:r w:rsidR="00DC7ECF">
        <w:rPr>
          <w:rFonts w:ascii="Arial" w:hAnsi="Arial" w:cs="Arial"/>
        </w:rPr>
        <w:t xml:space="preserve"> wie Volkshochschulen, Fahr-und Flugschulen, Jugend- und Familienbildungsstätten, Einrichtungen der Bildung für nachhaltige Entwicklung, Ernährungskurse, Sprach- und Integrationskurse der Integrationskursträger, Jugendkunstschulen, Musikschulen, Angebote der berufsbezogenen Aus- und Weiterbildung und Maßnahmen der beruflichen Orientierung, Angebote zur Vorbereitung auf einen Hauptschulabschluss im Rahmen einer berufsvorbereitenden Bildungsmaßnahme, Alphabetisierungs- und Grundbildungskurse, Angebote zur Prüfungsvorbereitung zum Erwerb eines allgemeinbildenden Schulabschlusses sowie Angebote in Kooperation mit öffentlichen Schulen oder Schulen in freier Trägerschaft, außerschulische Nac</w:t>
      </w:r>
      <w:r w:rsidR="00055041">
        <w:rPr>
          <w:rFonts w:ascii="Arial" w:hAnsi="Arial" w:cs="Arial"/>
        </w:rPr>
        <w:t>hhilfeangebote und Erste-Hilfe-</w:t>
      </w:r>
      <w:r w:rsidR="00DC7ECF">
        <w:rPr>
          <w:rFonts w:ascii="Arial" w:hAnsi="Arial" w:cs="Arial"/>
        </w:rPr>
        <w:t>Kurse</w:t>
      </w:r>
      <w:r w:rsidR="00DC7ECF">
        <w:rPr>
          <w:rFonts w:ascii="Arial" w:eastAsia="Times New Roman" w:hAnsi="Arial" w:cs="Times New Roman"/>
          <w:szCs w:val="24"/>
          <w:lang w:eastAsia="de-DE"/>
        </w:rPr>
        <w:t>.</w:t>
      </w:r>
    </w:p>
    <w:p w14:paraId="277812E8" w14:textId="0A5AAB69" w:rsidR="005A266A" w:rsidRDefault="0028439B" w:rsidP="009F456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Es </w:t>
      </w:r>
      <w:r w:rsidR="00EA5D5F">
        <w:rPr>
          <w:rFonts w:ascii="Arial" w:eastAsia="Times New Roman" w:hAnsi="Arial" w:cs="Times New Roman"/>
          <w:szCs w:val="24"/>
          <w:lang w:eastAsia="de-DE"/>
        </w:rPr>
        <w:t>ist</w:t>
      </w:r>
      <w:r w:rsidR="00B72647">
        <w:rPr>
          <w:rFonts w:ascii="Arial" w:eastAsia="Times New Roman" w:hAnsi="Arial" w:cs="Times New Roman"/>
          <w:szCs w:val="24"/>
          <w:lang w:eastAsia="de-DE"/>
        </w:rPr>
        <w:t xml:space="preserve"> </w:t>
      </w:r>
      <w:r w:rsidR="001A0C81">
        <w:rPr>
          <w:rFonts w:ascii="Arial" w:eastAsia="Times New Roman" w:hAnsi="Arial" w:cs="Times New Roman"/>
          <w:szCs w:val="24"/>
          <w:lang w:eastAsia="de-DE"/>
        </w:rPr>
        <w:t xml:space="preserve">den in </w:t>
      </w:r>
      <w:r w:rsidR="00DC7ECF">
        <w:rPr>
          <w:rFonts w:ascii="Arial" w:eastAsia="Times New Roman" w:hAnsi="Arial" w:cs="Times New Roman"/>
          <w:szCs w:val="24"/>
          <w:lang w:eastAsia="de-DE"/>
        </w:rPr>
        <w:t>mitumfassten</w:t>
      </w:r>
      <w:r w:rsidR="009F456D">
        <w:rPr>
          <w:rFonts w:ascii="Arial" w:eastAsia="Times New Roman" w:hAnsi="Arial" w:cs="Times New Roman"/>
          <w:szCs w:val="24"/>
          <w:lang w:eastAsia="de-DE"/>
        </w:rPr>
        <w:t xml:space="preserve"> </w:t>
      </w:r>
      <w:r w:rsidR="001A0C81">
        <w:rPr>
          <w:rFonts w:ascii="Arial" w:eastAsia="Times New Roman" w:hAnsi="Arial" w:cs="Times New Roman"/>
          <w:szCs w:val="24"/>
          <w:lang w:eastAsia="de-DE"/>
        </w:rPr>
        <w:t>Fahr- und Flugschulen</w:t>
      </w:r>
      <w:r w:rsidR="0021250F">
        <w:rPr>
          <w:rFonts w:ascii="Arial" w:eastAsia="Times New Roman" w:hAnsi="Arial" w:cs="Times New Roman"/>
          <w:szCs w:val="24"/>
          <w:lang w:eastAsia="de-DE"/>
        </w:rPr>
        <w:t xml:space="preserve"> sowie Bootschulen</w:t>
      </w:r>
      <w:r w:rsidR="00A01A28">
        <w:rPr>
          <w:rFonts w:ascii="Arial" w:eastAsia="Times New Roman" w:hAnsi="Arial" w:cs="Times New Roman"/>
          <w:szCs w:val="24"/>
          <w:lang w:eastAsia="de-DE"/>
        </w:rPr>
        <w:t xml:space="preserve"> </w:t>
      </w:r>
      <w:r w:rsidR="00EA5D5F">
        <w:rPr>
          <w:rFonts w:ascii="Arial" w:eastAsia="Times New Roman" w:hAnsi="Arial" w:cs="Times New Roman"/>
          <w:szCs w:val="24"/>
          <w:lang w:eastAsia="de-DE"/>
        </w:rPr>
        <w:t>gestattet</w:t>
      </w:r>
      <w:r w:rsidR="00060687">
        <w:rPr>
          <w:rFonts w:ascii="Arial" w:eastAsia="Times New Roman" w:hAnsi="Arial" w:cs="Times New Roman"/>
          <w:szCs w:val="24"/>
          <w:lang w:eastAsia="de-DE"/>
        </w:rPr>
        <w:t>,</w:t>
      </w:r>
      <w:r w:rsidR="00EA5D5F">
        <w:rPr>
          <w:rFonts w:ascii="Arial" w:eastAsia="Times New Roman" w:hAnsi="Arial" w:cs="Times New Roman"/>
          <w:szCs w:val="24"/>
          <w:lang w:eastAsia="de-DE"/>
        </w:rPr>
        <w:t xml:space="preserve"> </w:t>
      </w:r>
      <w:r w:rsidR="00060687">
        <w:rPr>
          <w:rFonts w:ascii="Arial" w:eastAsia="Times New Roman" w:hAnsi="Arial" w:cs="Times New Roman"/>
          <w:szCs w:val="24"/>
          <w:lang w:eastAsia="de-DE"/>
        </w:rPr>
        <w:t>praktische Fahr- bzw. Flugstunden und theoretische</w:t>
      </w:r>
      <w:r w:rsidR="00EA5D5F" w:rsidRPr="00EA5D5F">
        <w:rPr>
          <w:rFonts w:ascii="Arial" w:eastAsia="Times New Roman" w:hAnsi="Arial" w:cs="Times New Roman"/>
          <w:szCs w:val="24"/>
          <w:lang w:eastAsia="de-DE"/>
        </w:rPr>
        <w:t xml:space="preserve"> Unterrichtsstunden</w:t>
      </w:r>
      <w:r w:rsidR="00A01A28">
        <w:rPr>
          <w:rFonts w:ascii="Arial" w:eastAsia="Times New Roman" w:hAnsi="Arial" w:cs="Times New Roman"/>
          <w:szCs w:val="24"/>
          <w:lang w:eastAsia="de-DE"/>
        </w:rPr>
        <w:t xml:space="preserve"> durchzuführen.</w:t>
      </w:r>
      <w:r w:rsidR="008D3F35">
        <w:rPr>
          <w:rFonts w:ascii="Arial" w:eastAsia="Times New Roman" w:hAnsi="Arial" w:cs="Times New Roman"/>
          <w:szCs w:val="24"/>
          <w:lang w:eastAsia="de-DE"/>
        </w:rPr>
        <w:t xml:space="preserve"> </w:t>
      </w:r>
      <w:r w:rsidR="00FB0C84">
        <w:rPr>
          <w:rFonts w:ascii="Arial" w:eastAsia="Times New Roman" w:hAnsi="Arial" w:cs="Times New Roman"/>
          <w:szCs w:val="24"/>
          <w:lang w:eastAsia="de-DE"/>
        </w:rPr>
        <w:t>Gleichzeitig ist damit auch die Ausbildung in den</w:t>
      </w:r>
      <w:r w:rsidR="00FB0C84" w:rsidRPr="00FB0C84">
        <w:rPr>
          <w:rFonts w:ascii="Arial" w:eastAsia="Times New Roman" w:hAnsi="Arial" w:cs="Times New Roman"/>
          <w:szCs w:val="24"/>
          <w:lang w:eastAsia="de-DE"/>
        </w:rPr>
        <w:t xml:space="preserve"> Fahrlehrerausbildungsstätten</w:t>
      </w:r>
      <w:r w:rsidR="00FB0C84">
        <w:rPr>
          <w:rFonts w:ascii="Arial" w:eastAsia="Times New Roman" w:hAnsi="Arial" w:cs="Times New Roman"/>
          <w:szCs w:val="24"/>
          <w:lang w:eastAsia="de-DE"/>
        </w:rPr>
        <w:t xml:space="preserve"> mitumfasst, da diese </w:t>
      </w:r>
      <w:r w:rsidR="00F54984">
        <w:rPr>
          <w:rFonts w:ascii="Arial" w:eastAsia="Times New Roman" w:hAnsi="Arial" w:cs="Times New Roman"/>
          <w:szCs w:val="24"/>
          <w:lang w:eastAsia="de-DE"/>
        </w:rPr>
        <w:t xml:space="preserve">dem </w:t>
      </w:r>
      <w:r w:rsidR="00FB0C84" w:rsidRPr="00FB0C84">
        <w:rPr>
          <w:rFonts w:ascii="Arial" w:eastAsia="Times New Roman" w:hAnsi="Arial" w:cs="Times New Roman"/>
          <w:szCs w:val="24"/>
          <w:lang w:eastAsia="de-DE"/>
        </w:rPr>
        <w:t xml:space="preserve">Bereich </w:t>
      </w:r>
      <w:r w:rsidR="00FB0C84">
        <w:rPr>
          <w:rFonts w:ascii="Arial" w:eastAsia="Times New Roman" w:hAnsi="Arial" w:cs="Times New Roman"/>
          <w:szCs w:val="24"/>
          <w:lang w:eastAsia="de-DE"/>
        </w:rPr>
        <w:t xml:space="preserve">der </w:t>
      </w:r>
      <w:r w:rsidR="00FB0C84" w:rsidRPr="00FB0C84">
        <w:rPr>
          <w:rFonts w:ascii="Arial" w:eastAsia="Times New Roman" w:hAnsi="Arial" w:cs="Times New Roman"/>
          <w:szCs w:val="24"/>
          <w:lang w:eastAsia="de-DE"/>
        </w:rPr>
        <w:t>Fahrschulen</w:t>
      </w:r>
      <w:r w:rsidR="00F54984">
        <w:rPr>
          <w:rFonts w:ascii="Arial" w:eastAsia="Times New Roman" w:hAnsi="Arial" w:cs="Times New Roman"/>
          <w:szCs w:val="24"/>
          <w:lang w:eastAsia="de-DE"/>
        </w:rPr>
        <w:t xml:space="preserve"> zuzuordnen</w:t>
      </w:r>
      <w:r w:rsidR="00166E53">
        <w:rPr>
          <w:rFonts w:ascii="Arial" w:eastAsia="Times New Roman" w:hAnsi="Arial" w:cs="Times New Roman"/>
          <w:szCs w:val="24"/>
          <w:lang w:eastAsia="de-DE"/>
        </w:rPr>
        <w:t xml:space="preserve"> ist</w:t>
      </w:r>
      <w:r w:rsidR="00FB0C84">
        <w:rPr>
          <w:rFonts w:ascii="Arial" w:eastAsia="Times New Roman" w:hAnsi="Arial" w:cs="Times New Roman"/>
          <w:szCs w:val="24"/>
          <w:lang w:eastAsia="de-DE"/>
        </w:rPr>
        <w:t>.</w:t>
      </w:r>
      <w:r w:rsidR="00BC71D4">
        <w:rPr>
          <w:rFonts w:ascii="Arial" w:eastAsia="Times New Roman" w:hAnsi="Arial" w:cs="Times New Roman"/>
          <w:szCs w:val="24"/>
          <w:lang w:eastAsia="de-DE"/>
        </w:rPr>
        <w:t xml:space="preserve"> </w:t>
      </w:r>
      <w:r w:rsidR="00E1220D">
        <w:rPr>
          <w:rFonts w:ascii="Arial" w:eastAsia="Times New Roman" w:hAnsi="Arial" w:cs="Times New Roman"/>
          <w:szCs w:val="24"/>
          <w:lang w:eastAsia="de-DE"/>
        </w:rPr>
        <w:t xml:space="preserve">Klarstellend ist darauf hinzuweisen, dass </w:t>
      </w:r>
      <w:r w:rsidR="00E1220D" w:rsidRPr="003E56CB">
        <w:rPr>
          <w:rFonts w:ascii="Arial" w:eastAsia="Times New Roman" w:hAnsi="Arial" w:cs="Times New Roman"/>
          <w:szCs w:val="24"/>
          <w:lang w:eastAsia="de-DE"/>
        </w:rPr>
        <w:t>theoretische und praktische Prüfungen durch die mit öffentlichen und rechtlichen Aufgaben Beliehe</w:t>
      </w:r>
      <w:r w:rsidR="00E1220D">
        <w:rPr>
          <w:rFonts w:ascii="Arial" w:eastAsia="Times New Roman" w:hAnsi="Arial" w:cs="Times New Roman"/>
          <w:szCs w:val="24"/>
          <w:lang w:eastAsia="de-DE"/>
        </w:rPr>
        <w:t>nen (z. B. DEKRA) gleichermaßen</w:t>
      </w:r>
      <w:r w:rsidR="00F945ED">
        <w:rPr>
          <w:rFonts w:ascii="Arial" w:eastAsia="Times New Roman" w:hAnsi="Arial" w:cs="Times New Roman"/>
          <w:szCs w:val="24"/>
          <w:lang w:eastAsia="de-DE"/>
        </w:rPr>
        <w:t xml:space="preserve"> </w:t>
      </w:r>
      <w:r w:rsidR="00E1220D">
        <w:rPr>
          <w:rFonts w:ascii="Arial" w:eastAsia="Times New Roman" w:hAnsi="Arial" w:cs="Times New Roman"/>
          <w:szCs w:val="24"/>
          <w:lang w:eastAsia="de-DE"/>
        </w:rPr>
        <w:t>zulässig sind.</w:t>
      </w:r>
    </w:p>
    <w:p w14:paraId="447A0E92" w14:textId="212B8F88" w:rsidR="000D7564" w:rsidRDefault="00557737" w:rsidP="008872B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Gleiches gilt</w:t>
      </w:r>
      <w:r w:rsidR="00A0655C">
        <w:rPr>
          <w:rFonts w:ascii="Arial" w:eastAsia="Times New Roman" w:hAnsi="Arial" w:cs="Times New Roman"/>
          <w:szCs w:val="24"/>
          <w:lang w:eastAsia="de-DE"/>
        </w:rPr>
        <w:t xml:space="preserve"> für Angebote</w:t>
      </w:r>
      <w:r w:rsidR="00B75F55">
        <w:rPr>
          <w:rFonts w:ascii="Arial" w:eastAsia="Times New Roman" w:hAnsi="Arial" w:cs="Times New Roman"/>
          <w:szCs w:val="24"/>
          <w:lang w:eastAsia="de-DE"/>
        </w:rPr>
        <w:t xml:space="preserve"> der</w:t>
      </w:r>
      <w:r w:rsidR="00A0655C">
        <w:rPr>
          <w:rFonts w:ascii="Arial" w:eastAsia="Times New Roman" w:hAnsi="Arial" w:cs="Times New Roman"/>
          <w:szCs w:val="24"/>
          <w:lang w:eastAsia="de-DE"/>
        </w:rPr>
        <w:t xml:space="preserve"> be</w:t>
      </w:r>
      <w:r w:rsidR="00A0655C" w:rsidRPr="00A0655C">
        <w:rPr>
          <w:rFonts w:ascii="Arial" w:eastAsia="Times New Roman" w:hAnsi="Arial" w:cs="Times New Roman"/>
          <w:szCs w:val="24"/>
          <w:lang w:eastAsia="de-DE"/>
        </w:rPr>
        <w:t>rufsbezogener Aus- und Weiterbildung. Berufsbezogen bed</w:t>
      </w:r>
      <w:r w:rsidR="00A0655C">
        <w:rPr>
          <w:rFonts w:ascii="Arial" w:eastAsia="Times New Roman" w:hAnsi="Arial" w:cs="Times New Roman"/>
          <w:szCs w:val="24"/>
          <w:lang w:eastAsia="de-DE"/>
        </w:rPr>
        <w:t>eutet, dass die ausgewählte Wei</w:t>
      </w:r>
      <w:r w:rsidR="00A0655C" w:rsidRPr="00A0655C">
        <w:rPr>
          <w:rFonts w:ascii="Arial" w:eastAsia="Times New Roman" w:hAnsi="Arial" w:cs="Times New Roman"/>
          <w:szCs w:val="24"/>
          <w:lang w:eastAsia="de-DE"/>
        </w:rPr>
        <w:t>terbildung für den beruflichen Kontext wichtig sein muss – für die aktuelle oder eine geplante neue Tätigkeit. Dies umfasst auch berufsbezogene Sprac</w:t>
      </w:r>
      <w:r w:rsidR="00A0655C">
        <w:rPr>
          <w:rFonts w:ascii="Arial" w:eastAsia="Times New Roman" w:hAnsi="Arial" w:cs="Times New Roman"/>
          <w:szCs w:val="24"/>
          <w:lang w:eastAsia="de-DE"/>
        </w:rPr>
        <w:t>hkurse des Bundesamts für Migra</w:t>
      </w:r>
      <w:r w:rsidR="00A0655C" w:rsidRPr="00A0655C">
        <w:rPr>
          <w:rFonts w:ascii="Arial" w:eastAsia="Times New Roman" w:hAnsi="Arial" w:cs="Times New Roman"/>
          <w:szCs w:val="24"/>
          <w:lang w:eastAsia="de-DE"/>
        </w:rPr>
        <w:t>tion und Flüchtlinge.</w:t>
      </w:r>
    </w:p>
    <w:p w14:paraId="6FB2E37F" w14:textId="105C7686" w:rsidR="00F018C5" w:rsidRDefault="00E20EBA" w:rsidP="007A5BE8">
      <w:pPr>
        <w:spacing w:after="0" w:line="360" w:lineRule="auto"/>
        <w:rPr>
          <w:rFonts w:ascii="Arial" w:hAnsi="Arial" w:cs="Arial"/>
        </w:rPr>
      </w:pPr>
      <w:r>
        <w:rPr>
          <w:rFonts w:ascii="Arial" w:eastAsia="Times New Roman" w:hAnsi="Arial" w:cs="Times New Roman"/>
          <w:szCs w:val="24"/>
          <w:lang w:eastAsia="de-DE"/>
        </w:rPr>
        <w:t>Zudem sind</w:t>
      </w:r>
      <w:r w:rsidR="00B551D5" w:rsidRPr="00B551D5">
        <w:rPr>
          <w:rFonts w:ascii="Arial" w:eastAsia="Times New Roman" w:hAnsi="Arial" w:cs="Times New Roman"/>
          <w:szCs w:val="24"/>
          <w:lang w:eastAsia="de-DE"/>
        </w:rPr>
        <w:t xml:space="preserve"> Angebote zur Vorbereitung auf einen Hauptschulabschluss im Rahmen einer berufsvorbereitenden Bildungsmaßnahme nach § 53 Drittes Buch Sozialgesetzbuch (SGB III)</w:t>
      </w:r>
      <w:r>
        <w:rPr>
          <w:rFonts w:ascii="Arial" w:eastAsia="Times New Roman" w:hAnsi="Arial" w:cs="Times New Roman"/>
          <w:szCs w:val="24"/>
          <w:lang w:eastAsia="de-DE"/>
        </w:rPr>
        <w:t xml:space="preserve"> zulässig</w:t>
      </w:r>
      <w:r w:rsidR="00B551D5" w:rsidRPr="00B551D5">
        <w:rPr>
          <w:rFonts w:ascii="Arial" w:eastAsia="Times New Roman" w:hAnsi="Arial" w:cs="Times New Roman"/>
          <w:szCs w:val="24"/>
          <w:lang w:eastAsia="de-DE"/>
        </w:rPr>
        <w:t>.</w:t>
      </w:r>
      <w:r w:rsidR="007A5BE8" w:rsidRPr="007A5BE8">
        <w:t xml:space="preserve"> </w:t>
      </w:r>
    </w:p>
    <w:p w14:paraId="3CCE6710" w14:textId="77777777" w:rsidR="00773792" w:rsidRDefault="00773792" w:rsidP="007A5BE8">
      <w:pPr>
        <w:spacing w:after="0" w:line="360" w:lineRule="auto"/>
        <w:rPr>
          <w:rFonts w:ascii="Arial" w:hAnsi="Arial" w:cs="Arial"/>
        </w:rPr>
      </w:pPr>
      <w:r>
        <w:rPr>
          <w:rFonts w:ascii="Arial" w:hAnsi="Arial" w:cs="Arial"/>
        </w:rPr>
        <w:t>Die Alphabetisierungs-</w:t>
      </w:r>
      <w:r w:rsidR="00897C4F">
        <w:rPr>
          <w:rFonts w:ascii="Arial" w:hAnsi="Arial" w:cs="Arial"/>
        </w:rPr>
        <w:t xml:space="preserve"> </w:t>
      </w:r>
      <w:r>
        <w:rPr>
          <w:rFonts w:ascii="Arial" w:hAnsi="Arial" w:cs="Arial"/>
        </w:rPr>
        <w:t xml:space="preserve">und Grundbildungskurse stellen einen wesentlichen Schwerpunkt der </w:t>
      </w:r>
    </w:p>
    <w:p w14:paraId="2BC79E7B" w14:textId="3DF52BA2" w:rsidR="00F018C5" w:rsidRDefault="00773792" w:rsidP="00BB5C4B">
      <w:pPr>
        <w:spacing w:after="0" w:line="360" w:lineRule="auto"/>
        <w:rPr>
          <w:rFonts w:ascii="Arial" w:hAnsi="Arial" w:cs="Arial"/>
        </w:rPr>
      </w:pPr>
      <w:r w:rsidRPr="00773792">
        <w:rPr>
          <w:rFonts w:ascii="Arial" w:hAnsi="Arial" w:cs="Arial"/>
        </w:rPr>
        <w:t>Erwachsenenbildung</w:t>
      </w:r>
      <w:r>
        <w:rPr>
          <w:rFonts w:ascii="Arial" w:hAnsi="Arial" w:cs="Arial"/>
        </w:rPr>
        <w:t xml:space="preserve"> dar</w:t>
      </w:r>
      <w:r w:rsidR="00BA0E25">
        <w:rPr>
          <w:rFonts w:ascii="Arial" w:hAnsi="Arial" w:cs="Arial"/>
        </w:rPr>
        <w:t xml:space="preserve"> und sind daher ebenfalls </w:t>
      </w:r>
      <w:r w:rsidR="00EC53B0">
        <w:rPr>
          <w:rFonts w:ascii="Arial" w:hAnsi="Arial" w:cs="Arial"/>
        </w:rPr>
        <w:t>erlaubt</w:t>
      </w:r>
      <w:r>
        <w:rPr>
          <w:rFonts w:ascii="Arial" w:hAnsi="Arial" w:cs="Arial"/>
        </w:rPr>
        <w:t xml:space="preserve">. </w:t>
      </w:r>
    </w:p>
    <w:p w14:paraId="2417987F" w14:textId="5EE242F0" w:rsidR="00F018C5" w:rsidRDefault="00F018C5" w:rsidP="00F018C5">
      <w:pPr>
        <w:spacing w:after="0" w:line="360" w:lineRule="auto"/>
        <w:rPr>
          <w:rFonts w:ascii="Arial" w:hAnsi="Arial" w:cs="Arial"/>
        </w:rPr>
      </w:pPr>
      <w:r>
        <w:rPr>
          <w:rFonts w:ascii="Arial" w:hAnsi="Arial" w:cs="Arial"/>
        </w:rPr>
        <w:t>Durch die erforderlichen Schulschließungen</w:t>
      </w:r>
      <w:r w:rsidRPr="00F018C5">
        <w:rPr>
          <w:rFonts w:ascii="Arial" w:hAnsi="Arial" w:cs="Arial"/>
        </w:rPr>
        <w:t xml:space="preserve"> in den vergangenen Monaten haben sich bei einem Großteil der Schüler</w:t>
      </w:r>
      <w:r w:rsidR="00687F5E">
        <w:rPr>
          <w:rFonts w:ascii="Arial" w:hAnsi="Arial" w:cs="Arial"/>
        </w:rPr>
        <w:t>innen und Schüler</w:t>
      </w:r>
      <w:r w:rsidRPr="00F018C5">
        <w:rPr>
          <w:rFonts w:ascii="Arial" w:hAnsi="Arial" w:cs="Arial"/>
        </w:rPr>
        <w:t xml:space="preserve"> erhebliche Lerndefizite entwickelt, die abgebaut werden sol</w:t>
      </w:r>
      <w:r w:rsidR="00350BFC">
        <w:rPr>
          <w:rFonts w:ascii="Arial" w:hAnsi="Arial" w:cs="Arial"/>
        </w:rPr>
        <w:t>len</w:t>
      </w:r>
      <w:r w:rsidRPr="00F018C5">
        <w:rPr>
          <w:rFonts w:ascii="Arial" w:hAnsi="Arial" w:cs="Arial"/>
        </w:rPr>
        <w:t xml:space="preserve">. </w:t>
      </w:r>
    </w:p>
    <w:p w14:paraId="38420260" w14:textId="5F58FC6B" w:rsidR="007977C1" w:rsidRDefault="006D2BF9" w:rsidP="007A5BE8">
      <w:pPr>
        <w:spacing w:after="0" w:line="360" w:lineRule="auto"/>
        <w:rPr>
          <w:rFonts w:ascii="Arial" w:hAnsi="Arial" w:cs="Arial"/>
        </w:rPr>
      </w:pPr>
      <w:r>
        <w:rPr>
          <w:rFonts w:ascii="Arial" w:hAnsi="Arial" w:cs="Arial"/>
        </w:rPr>
        <w:t xml:space="preserve">Zudem sind auch </w:t>
      </w:r>
      <w:r w:rsidR="00E91863">
        <w:rPr>
          <w:rFonts w:ascii="Arial" w:hAnsi="Arial" w:cs="Arial"/>
        </w:rPr>
        <w:t>a</w:t>
      </w:r>
      <w:r w:rsidR="00773792" w:rsidRPr="00773792">
        <w:rPr>
          <w:rFonts w:ascii="Arial" w:hAnsi="Arial" w:cs="Arial"/>
        </w:rPr>
        <w:t>ußerschulische Nachhilfeangebote</w:t>
      </w:r>
      <w:r w:rsidR="00981869">
        <w:rPr>
          <w:rFonts w:ascii="Arial" w:hAnsi="Arial" w:cs="Arial"/>
        </w:rPr>
        <w:t xml:space="preserve"> erlaubt</w:t>
      </w:r>
      <w:r w:rsidR="00773792">
        <w:rPr>
          <w:rFonts w:ascii="Arial" w:hAnsi="Arial" w:cs="Arial"/>
        </w:rPr>
        <w:t>. Sie dienen un</w:t>
      </w:r>
      <w:r w:rsidR="00773792" w:rsidRPr="00773792">
        <w:rPr>
          <w:rFonts w:ascii="Arial" w:hAnsi="Arial" w:cs="Arial"/>
        </w:rPr>
        <w:t>terstützend der E</w:t>
      </w:r>
      <w:r w:rsidR="00921685">
        <w:rPr>
          <w:rFonts w:ascii="Arial" w:hAnsi="Arial" w:cs="Arial"/>
        </w:rPr>
        <w:t>rgänzung des Schulunterrichts und sind in</w:t>
      </w:r>
      <w:r w:rsidR="00773792" w:rsidRPr="00773792">
        <w:rPr>
          <w:rFonts w:ascii="Arial" w:hAnsi="Arial" w:cs="Arial"/>
        </w:rPr>
        <w:t xml:space="preserve"> der Gesamtheit der Maßnah</w:t>
      </w:r>
      <w:r w:rsidR="00921685">
        <w:rPr>
          <w:rFonts w:ascii="Arial" w:hAnsi="Arial" w:cs="Arial"/>
        </w:rPr>
        <w:t>men – ins</w:t>
      </w:r>
      <w:r w:rsidR="00773792" w:rsidRPr="00773792">
        <w:rPr>
          <w:rFonts w:ascii="Arial" w:hAnsi="Arial" w:cs="Arial"/>
        </w:rPr>
        <w:t xml:space="preserve">besondere der </w:t>
      </w:r>
      <w:r w:rsidR="00921685">
        <w:rPr>
          <w:rFonts w:ascii="Arial" w:hAnsi="Arial" w:cs="Arial"/>
        </w:rPr>
        <w:t xml:space="preserve">Öffnung der </w:t>
      </w:r>
      <w:r w:rsidR="00773792" w:rsidRPr="00773792">
        <w:rPr>
          <w:rFonts w:ascii="Arial" w:hAnsi="Arial" w:cs="Arial"/>
        </w:rPr>
        <w:t xml:space="preserve">Schulen– </w:t>
      </w:r>
      <w:r w:rsidR="00921685">
        <w:rPr>
          <w:rFonts w:ascii="Arial" w:hAnsi="Arial" w:cs="Arial"/>
        </w:rPr>
        <w:t>notwendig.</w:t>
      </w:r>
      <w:r w:rsidR="00D42B1D">
        <w:rPr>
          <w:rFonts w:ascii="Arial" w:hAnsi="Arial" w:cs="Arial"/>
        </w:rPr>
        <w:t xml:space="preserve"> </w:t>
      </w:r>
    </w:p>
    <w:p w14:paraId="5761E63B" w14:textId="73D88BDB" w:rsidR="00E20EBA" w:rsidRDefault="007A5BE8" w:rsidP="007A5BE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w:t>
      </w:r>
      <w:r w:rsidR="00E20EBA">
        <w:rPr>
          <w:rFonts w:ascii="Arial" w:eastAsia="Times New Roman" w:hAnsi="Arial" w:cs="Times New Roman"/>
          <w:szCs w:val="24"/>
          <w:lang w:eastAsia="de-DE"/>
        </w:rPr>
        <w:t xml:space="preserve"> Erste-Hilfe-Kurse </w:t>
      </w:r>
      <w:r>
        <w:rPr>
          <w:rFonts w:ascii="Arial" w:eastAsia="Times New Roman" w:hAnsi="Arial" w:cs="Times New Roman"/>
          <w:szCs w:val="24"/>
          <w:lang w:eastAsia="de-DE"/>
        </w:rPr>
        <w:t>können</w:t>
      </w:r>
      <w:r w:rsidR="00E20EBA">
        <w:rPr>
          <w:rFonts w:ascii="Arial" w:eastAsia="Times New Roman" w:hAnsi="Arial" w:cs="Times New Roman"/>
          <w:szCs w:val="24"/>
          <w:lang w:eastAsia="de-DE"/>
        </w:rPr>
        <w:t xml:space="preserve"> </w:t>
      </w:r>
      <w:r w:rsidR="005707F4">
        <w:rPr>
          <w:rFonts w:ascii="Arial" w:eastAsia="Times New Roman" w:hAnsi="Arial" w:cs="Times New Roman"/>
          <w:szCs w:val="24"/>
          <w:lang w:eastAsia="de-DE"/>
        </w:rPr>
        <w:t>in Präsenz durchgeführt werden</w:t>
      </w:r>
      <w:r w:rsidR="00E20EBA">
        <w:rPr>
          <w:rFonts w:ascii="Arial" w:eastAsia="Times New Roman" w:hAnsi="Arial" w:cs="Times New Roman"/>
          <w:szCs w:val="24"/>
          <w:lang w:eastAsia="de-DE"/>
        </w:rPr>
        <w:t xml:space="preserve">. </w:t>
      </w:r>
    </w:p>
    <w:p w14:paraId="25EA5D9D" w14:textId="4492EF6D" w:rsidR="00D41F71" w:rsidRDefault="002B6B40" w:rsidP="009C23D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w:t>
      </w:r>
      <w:r w:rsidR="00D069E0" w:rsidRPr="00D069E0">
        <w:rPr>
          <w:rFonts w:ascii="Arial" w:eastAsia="Times New Roman" w:hAnsi="Arial" w:cs="Times New Roman"/>
          <w:szCs w:val="24"/>
          <w:lang w:eastAsia="de-DE"/>
        </w:rPr>
        <w:t xml:space="preserve"> Einhaltung de</w:t>
      </w:r>
      <w:r w:rsidR="00E1220D">
        <w:rPr>
          <w:rFonts w:ascii="Arial" w:eastAsia="Times New Roman" w:hAnsi="Arial" w:cs="Times New Roman"/>
          <w:szCs w:val="24"/>
          <w:lang w:eastAsia="de-DE"/>
        </w:rPr>
        <w:t xml:space="preserve">r allgemeinen Hygieneregeln, insbesondere des </w:t>
      </w:r>
      <w:r w:rsidR="00D069E0" w:rsidRPr="00D069E0">
        <w:rPr>
          <w:rFonts w:ascii="Arial" w:eastAsia="Times New Roman" w:hAnsi="Arial" w:cs="Times New Roman"/>
          <w:szCs w:val="24"/>
          <w:lang w:eastAsia="de-DE"/>
        </w:rPr>
        <w:t>Mindest</w:t>
      </w:r>
      <w:r w:rsidR="002B7569">
        <w:rPr>
          <w:rFonts w:ascii="Arial" w:eastAsia="Times New Roman" w:hAnsi="Arial" w:cs="Times New Roman"/>
          <w:szCs w:val="24"/>
          <w:lang w:eastAsia="de-DE"/>
        </w:rPr>
        <w:t>abstands von 1</w:t>
      </w:r>
      <w:r w:rsidR="003B5567">
        <w:rPr>
          <w:rFonts w:ascii="Arial" w:eastAsia="Times New Roman" w:hAnsi="Arial" w:cs="Times New Roman"/>
          <w:szCs w:val="24"/>
          <w:lang w:eastAsia="de-DE"/>
        </w:rPr>
        <w:t xml:space="preserve">,5 </w:t>
      </w:r>
      <w:r w:rsidR="00687F5E">
        <w:rPr>
          <w:rFonts w:ascii="Arial" w:eastAsia="Times New Roman" w:hAnsi="Arial" w:cs="Times New Roman"/>
          <w:szCs w:val="24"/>
          <w:lang w:eastAsia="de-DE"/>
        </w:rPr>
        <w:t>Metern</w:t>
      </w:r>
      <w:r w:rsidR="003B5567">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ist zu </w:t>
      </w:r>
      <w:r w:rsidR="00D069E0" w:rsidRPr="00D069E0">
        <w:rPr>
          <w:rFonts w:ascii="Arial" w:eastAsia="Times New Roman" w:hAnsi="Arial" w:cs="Times New Roman"/>
          <w:szCs w:val="24"/>
          <w:lang w:eastAsia="de-DE"/>
        </w:rPr>
        <w:t>ge</w:t>
      </w:r>
      <w:r>
        <w:rPr>
          <w:rFonts w:ascii="Arial" w:eastAsia="Times New Roman" w:hAnsi="Arial" w:cs="Times New Roman"/>
          <w:szCs w:val="24"/>
          <w:lang w:eastAsia="de-DE"/>
        </w:rPr>
        <w:t>währleisten</w:t>
      </w:r>
      <w:r w:rsidR="00E1220D">
        <w:rPr>
          <w:rFonts w:ascii="Arial" w:eastAsia="Times New Roman" w:hAnsi="Arial" w:cs="Times New Roman"/>
          <w:szCs w:val="24"/>
          <w:lang w:eastAsia="de-DE"/>
        </w:rPr>
        <w:t>.</w:t>
      </w:r>
      <w:r w:rsidR="00ED6282" w:rsidRPr="00ED6282">
        <w:t xml:space="preserve"> </w:t>
      </w:r>
      <w:r w:rsidR="00ED6282" w:rsidRPr="00ED6282">
        <w:rPr>
          <w:rFonts w:ascii="Arial" w:eastAsia="Times New Roman" w:hAnsi="Arial" w:cs="Times New Roman"/>
          <w:szCs w:val="24"/>
          <w:lang w:eastAsia="de-DE"/>
        </w:rPr>
        <w:t>Aufgrund der besonderen Gefährdungslage ist der Gesangsunterricht an Musikschulen und durch selbständige Musiklehrkräfte nur unter Einhaltung eines Mindestabstands von zwei Metern zulässig. Durch Singen besteht die Gefahr, dass sich Tröpfchen als Hauptüberträger des SARS-CoV-2-Virus über größere Entfernungen ausbreiten, sodass die Einhaltung des Mindestabstands von 1,5 Metern nicht ausreicht.</w:t>
      </w:r>
      <w:r w:rsidR="00336957">
        <w:rPr>
          <w:rFonts w:ascii="Arial" w:eastAsia="Times New Roman" w:hAnsi="Arial" w:cs="Times New Roman"/>
          <w:szCs w:val="24"/>
          <w:lang w:eastAsia="de-DE"/>
        </w:rPr>
        <w:t xml:space="preserve"> </w:t>
      </w:r>
    </w:p>
    <w:p w14:paraId="23BC4102" w14:textId="2DA949A3" w:rsidR="00EC53B0" w:rsidRDefault="00C47AF8" w:rsidP="009C23D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Voraussetzung für die Öffnung ist die Vorlage eines negativen Testergebnisses</w:t>
      </w:r>
      <w:r w:rsidR="00687F5E">
        <w:rPr>
          <w:rFonts w:ascii="Arial" w:eastAsia="Times New Roman" w:hAnsi="Arial" w:cs="Times New Roman"/>
          <w:szCs w:val="24"/>
          <w:lang w:eastAsia="de-DE"/>
        </w:rPr>
        <w:t xml:space="preserve"> oder die Durchführung eines negativen Selbsttest vor Ort</w:t>
      </w:r>
      <w:r>
        <w:rPr>
          <w:rFonts w:ascii="Arial" w:eastAsia="Times New Roman" w:hAnsi="Arial" w:cs="Times New Roman"/>
          <w:szCs w:val="24"/>
          <w:lang w:eastAsia="de-DE"/>
        </w:rPr>
        <w:t xml:space="preserve"> im Sin</w:t>
      </w:r>
      <w:r w:rsidR="00AF25E3">
        <w:rPr>
          <w:rFonts w:ascii="Arial" w:eastAsia="Times New Roman" w:hAnsi="Arial" w:cs="Times New Roman"/>
          <w:szCs w:val="24"/>
          <w:lang w:eastAsia="de-DE"/>
        </w:rPr>
        <w:t xml:space="preserve">ne des </w:t>
      </w:r>
      <w:r>
        <w:rPr>
          <w:rFonts w:ascii="Arial" w:eastAsia="Times New Roman" w:hAnsi="Arial" w:cs="Times New Roman"/>
          <w:szCs w:val="24"/>
          <w:lang w:eastAsia="de-DE"/>
        </w:rPr>
        <w:t>§</w:t>
      </w:r>
      <w:r w:rsidR="00AF25E3">
        <w:rPr>
          <w:rFonts w:ascii="Arial" w:eastAsia="Times New Roman" w:hAnsi="Arial" w:cs="Times New Roman"/>
          <w:szCs w:val="24"/>
          <w:lang w:eastAsia="de-DE"/>
        </w:rPr>
        <w:t> </w:t>
      </w:r>
      <w:r w:rsidR="00013B28">
        <w:rPr>
          <w:rFonts w:ascii="Arial" w:eastAsia="Times New Roman" w:hAnsi="Arial" w:cs="Times New Roman"/>
          <w:szCs w:val="24"/>
          <w:lang w:eastAsia="de-DE"/>
        </w:rPr>
        <w:t>2</w:t>
      </w:r>
      <w:r w:rsidR="00122A6D">
        <w:rPr>
          <w:rFonts w:ascii="Arial" w:eastAsia="Times New Roman" w:hAnsi="Arial" w:cs="Times New Roman"/>
          <w:szCs w:val="24"/>
          <w:lang w:eastAsia="de-DE"/>
        </w:rPr>
        <w:t xml:space="preserve"> Abs.</w:t>
      </w:r>
      <w:r>
        <w:rPr>
          <w:rFonts w:ascii="Arial" w:eastAsia="Times New Roman" w:hAnsi="Arial" w:cs="Times New Roman"/>
          <w:szCs w:val="24"/>
          <w:lang w:eastAsia="de-DE"/>
        </w:rPr>
        <w:t xml:space="preserve"> </w:t>
      </w:r>
      <w:r w:rsidR="00122A6D">
        <w:rPr>
          <w:rFonts w:ascii="Arial" w:eastAsia="Times New Roman" w:hAnsi="Arial" w:cs="Times New Roman"/>
          <w:szCs w:val="24"/>
          <w:lang w:eastAsia="de-DE"/>
        </w:rPr>
        <w:t>1</w:t>
      </w:r>
      <w:r>
        <w:rPr>
          <w:rFonts w:ascii="Arial" w:eastAsia="Times New Roman" w:hAnsi="Arial" w:cs="Times New Roman"/>
          <w:szCs w:val="24"/>
          <w:lang w:eastAsia="de-DE"/>
        </w:rPr>
        <w:t xml:space="preserve"> durch die Besucherinnen und Besucher, sofern keine Ausnahme</w:t>
      </w:r>
      <w:r w:rsidR="00122A6D">
        <w:rPr>
          <w:rFonts w:ascii="Arial" w:eastAsia="Times New Roman" w:hAnsi="Arial" w:cs="Times New Roman"/>
          <w:szCs w:val="24"/>
          <w:lang w:eastAsia="de-DE"/>
        </w:rPr>
        <w:t xml:space="preserve"> nach § 2 Abs. 2</w:t>
      </w:r>
      <w:r w:rsidR="00013B28">
        <w:rPr>
          <w:rFonts w:ascii="Arial" w:eastAsia="Times New Roman" w:hAnsi="Arial" w:cs="Times New Roman"/>
          <w:szCs w:val="24"/>
          <w:lang w:eastAsia="de-DE"/>
        </w:rPr>
        <w:t xml:space="preserve"> oder nach Absatz 3</w:t>
      </w:r>
      <w:r>
        <w:rPr>
          <w:rFonts w:ascii="Arial" w:eastAsia="Times New Roman" w:hAnsi="Arial" w:cs="Times New Roman"/>
          <w:szCs w:val="24"/>
          <w:lang w:eastAsia="de-DE"/>
        </w:rPr>
        <w:t xml:space="preserve"> vorliegt.</w:t>
      </w:r>
      <w:r w:rsidR="00395C16">
        <w:rPr>
          <w:rFonts w:ascii="Arial" w:eastAsia="Times New Roman" w:hAnsi="Arial" w:cs="Times New Roman"/>
          <w:szCs w:val="24"/>
          <w:lang w:eastAsia="de-DE"/>
        </w:rPr>
        <w:t xml:space="preserve"> </w:t>
      </w:r>
      <w:r w:rsidR="003504D6">
        <w:rPr>
          <w:rFonts w:ascii="Arial" w:eastAsia="Times New Roman" w:hAnsi="Arial" w:cs="Times New Roman"/>
          <w:szCs w:val="24"/>
          <w:lang w:eastAsia="de-DE"/>
        </w:rPr>
        <w:t xml:space="preserve">Hinsichtlich des Anwesenheitsnachweises wird auf die Ausführungen in §1 Abs. </w:t>
      </w:r>
      <w:r w:rsidR="00013B28">
        <w:rPr>
          <w:rFonts w:ascii="Arial" w:eastAsia="Times New Roman" w:hAnsi="Arial" w:cs="Times New Roman"/>
          <w:szCs w:val="24"/>
          <w:lang w:eastAsia="de-DE"/>
        </w:rPr>
        <w:t>3</w:t>
      </w:r>
      <w:r w:rsidR="003504D6">
        <w:rPr>
          <w:rFonts w:ascii="Arial" w:eastAsia="Times New Roman" w:hAnsi="Arial" w:cs="Times New Roman"/>
          <w:szCs w:val="24"/>
          <w:lang w:eastAsia="de-DE"/>
        </w:rPr>
        <w:t xml:space="preserve"> hingewiesen.</w:t>
      </w:r>
    </w:p>
    <w:p w14:paraId="47B941D4" w14:textId="495C3EFF" w:rsidR="00816FB2" w:rsidRDefault="00D2044D" w:rsidP="009C23D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Zudem</w:t>
      </w:r>
      <w:r w:rsidR="00816FB2" w:rsidRPr="00816FB2">
        <w:rPr>
          <w:rFonts w:ascii="Arial" w:eastAsia="Times New Roman" w:hAnsi="Arial" w:cs="Times New Roman"/>
          <w:szCs w:val="24"/>
          <w:lang w:eastAsia="de-DE"/>
        </w:rPr>
        <w:t xml:space="preserve"> wird </w:t>
      </w:r>
      <w:r>
        <w:rPr>
          <w:rFonts w:ascii="Arial" w:eastAsia="Times New Roman" w:hAnsi="Arial" w:cs="Times New Roman"/>
          <w:szCs w:val="24"/>
          <w:lang w:eastAsia="de-DE"/>
        </w:rPr>
        <w:t xml:space="preserve">klarstellend </w:t>
      </w:r>
      <w:r w:rsidR="00816FB2" w:rsidRPr="00816FB2">
        <w:rPr>
          <w:rFonts w:ascii="Arial" w:eastAsia="Times New Roman" w:hAnsi="Arial" w:cs="Times New Roman"/>
          <w:szCs w:val="24"/>
          <w:lang w:eastAsia="de-DE"/>
        </w:rPr>
        <w:t xml:space="preserve">darauf hingewiesen, </w:t>
      </w:r>
      <w:r w:rsidR="00816FB2">
        <w:rPr>
          <w:rFonts w:ascii="Arial" w:eastAsia="Times New Roman" w:hAnsi="Arial" w:cs="Times New Roman"/>
          <w:szCs w:val="24"/>
          <w:lang w:eastAsia="de-DE"/>
        </w:rPr>
        <w:t xml:space="preserve">dass die </w:t>
      </w:r>
      <w:r w:rsidR="00013B28">
        <w:rPr>
          <w:rFonts w:ascii="Arial" w:eastAsia="Times New Roman" w:hAnsi="Arial" w:cs="Times New Roman"/>
          <w:szCs w:val="24"/>
          <w:lang w:eastAsia="de-DE"/>
        </w:rPr>
        <w:t>Bildungse</w:t>
      </w:r>
      <w:r w:rsidR="00816FB2">
        <w:rPr>
          <w:rFonts w:ascii="Arial" w:eastAsia="Times New Roman" w:hAnsi="Arial" w:cs="Times New Roman"/>
          <w:szCs w:val="24"/>
          <w:lang w:eastAsia="de-DE"/>
        </w:rPr>
        <w:t>inrichtungen</w:t>
      </w:r>
      <w:r w:rsidR="00816FB2" w:rsidRPr="00816FB2">
        <w:rPr>
          <w:rFonts w:ascii="Arial" w:eastAsia="Times New Roman" w:hAnsi="Arial" w:cs="Times New Roman"/>
          <w:szCs w:val="24"/>
          <w:lang w:eastAsia="de-DE"/>
        </w:rPr>
        <w:t xml:space="preserve"> auch Prüfungen (z. B. Jagdprüfungen) durchführen können. </w:t>
      </w:r>
      <w:r w:rsidR="00013B28">
        <w:rPr>
          <w:rFonts w:ascii="Arial" w:eastAsia="Times New Roman" w:hAnsi="Arial" w:cs="Times New Roman"/>
          <w:szCs w:val="24"/>
          <w:lang w:eastAsia="de-DE"/>
        </w:rPr>
        <w:t xml:space="preserve">Davon sind insbesondere auch Prüfungen, die von Dritten durchgeführt werden (Externenprüfung) umfasst. Für die Prüfungsteilnehmerinnen und -teilnehmer besteht </w:t>
      </w:r>
      <w:r w:rsidR="005E5F69">
        <w:rPr>
          <w:rFonts w:ascii="Arial" w:eastAsia="Times New Roman" w:hAnsi="Arial" w:cs="Times New Roman"/>
          <w:szCs w:val="24"/>
          <w:lang w:eastAsia="de-DE"/>
        </w:rPr>
        <w:t xml:space="preserve">unter anderem </w:t>
      </w:r>
      <w:r w:rsidR="00013B28">
        <w:rPr>
          <w:rFonts w:ascii="Arial" w:eastAsia="Times New Roman" w:hAnsi="Arial" w:cs="Times New Roman"/>
          <w:szCs w:val="24"/>
          <w:lang w:eastAsia="de-DE"/>
        </w:rPr>
        <w:t>keine Testverpflich</w:t>
      </w:r>
      <w:r w:rsidR="000D45B5">
        <w:rPr>
          <w:rFonts w:ascii="Arial" w:eastAsia="Times New Roman" w:hAnsi="Arial" w:cs="Times New Roman"/>
          <w:szCs w:val="24"/>
          <w:lang w:eastAsia="de-DE"/>
        </w:rPr>
        <w:t>tung</w:t>
      </w:r>
      <w:r w:rsidR="00013B28">
        <w:rPr>
          <w:rFonts w:ascii="Arial" w:eastAsia="Times New Roman" w:hAnsi="Arial" w:cs="Times New Roman"/>
          <w:szCs w:val="24"/>
          <w:lang w:eastAsia="de-DE"/>
        </w:rPr>
        <w:t>.</w:t>
      </w:r>
    </w:p>
    <w:p w14:paraId="56611B22" w14:textId="4915D51D" w:rsidR="00013B28" w:rsidRDefault="00013B28"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Absatz 2 regelt eine Einschränkung von der Testverpflichtung des Absatzes 1. Sofern die Bildungseinrichtungen des Absatzes 1 regelmäßig, d.</w:t>
      </w:r>
      <w:r w:rsidR="001B107B">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h. an mehr als zwei Tagen in einem festen Klassenverband stattfinden, muss eine Testung im Sinne des § 2 Abs. </w:t>
      </w:r>
      <w:r w:rsidR="00C464C2">
        <w:rPr>
          <w:rFonts w:ascii="Arial" w:eastAsia="Times New Roman" w:hAnsi="Arial" w:cs="Times New Roman"/>
          <w:szCs w:val="24"/>
          <w:lang w:eastAsia="de-DE"/>
        </w:rPr>
        <w:t>1</w:t>
      </w:r>
      <w:r>
        <w:rPr>
          <w:rFonts w:ascii="Arial" w:eastAsia="Times New Roman" w:hAnsi="Arial" w:cs="Times New Roman"/>
          <w:szCs w:val="24"/>
          <w:lang w:eastAsia="de-DE"/>
        </w:rPr>
        <w:t xml:space="preserve"> nur zweimal wöchentlich erfolgen. </w:t>
      </w:r>
      <w:r w:rsidR="00803AA2">
        <w:rPr>
          <w:rFonts w:ascii="Arial" w:eastAsia="Times New Roman" w:hAnsi="Arial" w:cs="Times New Roman"/>
          <w:szCs w:val="24"/>
          <w:lang w:eastAsia="de-DE"/>
        </w:rPr>
        <w:t xml:space="preserve">Durch den festen Klassenverband wird eine Durchmischung der einzelnen Teilnehmerinnen und Teilnehmer verhindert, sodass das Risiko der Weiterverbreitung </w:t>
      </w:r>
      <w:r w:rsidR="00803AA2">
        <w:rPr>
          <w:rFonts w:ascii="Arial" w:eastAsia="Times New Roman" w:hAnsi="Arial" w:cs="Times New Roman"/>
          <w:szCs w:val="24"/>
          <w:lang w:eastAsia="de-DE"/>
        </w:rPr>
        <w:lastRenderedPageBreak/>
        <w:t>des Coronavirus SARS</w:t>
      </w:r>
      <w:r w:rsidR="00E6192C">
        <w:rPr>
          <w:rFonts w:ascii="Arial" w:eastAsia="Times New Roman" w:hAnsi="Arial" w:cs="Times New Roman"/>
          <w:szCs w:val="24"/>
          <w:lang w:eastAsia="de-DE"/>
        </w:rPr>
        <w:t>-Co</w:t>
      </w:r>
      <w:r w:rsidR="00803AA2">
        <w:rPr>
          <w:rFonts w:ascii="Arial" w:eastAsia="Times New Roman" w:hAnsi="Arial" w:cs="Times New Roman"/>
          <w:szCs w:val="24"/>
          <w:lang w:eastAsia="de-DE"/>
        </w:rPr>
        <w:t xml:space="preserve">V-2 als gering anzusehen ist. </w:t>
      </w:r>
      <w:r>
        <w:rPr>
          <w:rFonts w:ascii="Arial" w:eastAsia="Times New Roman" w:hAnsi="Arial" w:cs="Times New Roman"/>
          <w:szCs w:val="24"/>
          <w:lang w:eastAsia="de-DE"/>
        </w:rPr>
        <w:t xml:space="preserve">Die </w:t>
      </w:r>
      <w:r w:rsidR="00803AA2">
        <w:rPr>
          <w:rFonts w:ascii="Arial" w:eastAsia="Times New Roman" w:hAnsi="Arial" w:cs="Times New Roman"/>
          <w:szCs w:val="24"/>
          <w:lang w:eastAsia="de-DE"/>
        </w:rPr>
        <w:t xml:space="preserve">Ausgestaltung der Bildungsangebote ist in diesem Fall vergleichbar mit den Schulen, sodass auch in diesem Fall eine Testung zweimal in der Woche ausreicht. </w:t>
      </w:r>
    </w:p>
    <w:p w14:paraId="5A79F177" w14:textId="41EF9934" w:rsidR="00557737" w:rsidRPr="00D115D4" w:rsidRDefault="003E6B8D" w:rsidP="00557737">
      <w:pPr>
        <w:spacing w:after="0" w:line="360" w:lineRule="auto"/>
        <w:rPr>
          <w:rFonts w:ascii="Arial" w:hAnsi="Arial" w:cs="Arial"/>
        </w:rPr>
      </w:pPr>
      <w:r>
        <w:rPr>
          <w:rFonts w:ascii="Arial" w:eastAsia="Times New Roman" w:hAnsi="Arial" w:cs="Times New Roman"/>
          <w:szCs w:val="24"/>
          <w:lang w:eastAsia="de-DE"/>
        </w:rPr>
        <w:t>(3)</w:t>
      </w:r>
      <w:r w:rsidR="00803AA2">
        <w:rPr>
          <w:rFonts w:ascii="Arial" w:hAnsi="Arial" w:cs="Arial"/>
        </w:rPr>
        <w:t xml:space="preserve"> </w:t>
      </w:r>
      <w:r w:rsidR="00013B28">
        <w:rPr>
          <w:rFonts w:ascii="Arial" w:hAnsi="Arial" w:cs="Arial"/>
        </w:rPr>
        <w:t>Nach Absatz 3</w:t>
      </w:r>
      <w:r w:rsidR="00557737">
        <w:rPr>
          <w:rFonts w:ascii="Arial" w:hAnsi="Arial" w:cs="Arial"/>
        </w:rPr>
        <w:t xml:space="preserve"> sind die außerschulischen Bildungsangebote und Angebote von öffentlichen und privaten Bildungseinrichtungen</w:t>
      </w:r>
      <w:r w:rsidR="00213D83">
        <w:rPr>
          <w:rFonts w:ascii="Arial" w:hAnsi="Arial" w:cs="Arial"/>
        </w:rPr>
        <w:t xml:space="preserve"> sowie vergleichbaren Einrichtungen</w:t>
      </w:r>
      <w:r w:rsidR="00557737">
        <w:rPr>
          <w:rFonts w:ascii="Arial" w:hAnsi="Arial" w:cs="Arial"/>
        </w:rPr>
        <w:t xml:space="preserve"> von der Verpflichtung zum Führen eines Anwese</w:t>
      </w:r>
      <w:r w:rsidR="00213D83">
        <w:rPr>
          <w:rFonts w:ascii="Arial" w:hAnsi="Arial" w:cs="Arial"/>
        </w:rPr>
        <w:t>n</w:t>
      </w:r>
      <w:r w:rsidR="00557737">
        <w:rPr>
          <w:rFonts w:ascii="Arial" w:hAnsi="Arial" w:cs="Arial"/>
        </w:rPr>
        <w:t xml:space="preserve">heitsnachweises nach § 1 Abs. 3 und der Durchführung einer </w:t>
      </w:r>
      <w:r w:rsidR="00FD3671">
        <w:rPr>
          <w:rFonts w:ascii="Arial" w:hAnsi="Arial" w:cs="Arial"/>
        </w:rPr>
        <w:t xml:space="preserve">Testung </w:t>
      </w:r>
      <w:r w:rsidR="00557737">
        <w:rPr>
          <w:rFonts w:ascii="Arial" w:hAnsi="Arial" w:cs="Arial"/>
        </w:rPr>
        <w:t xml:space="preserve">im Sinne des § 2 Abs. </w:t>
      </w:r>
      <w:r w:rsidR="00C464C2">
        <w:rPr>
          <w:rFonts w:ascii="Arial" w:hAnsi="Arial" w:cs="Arial"/>
        </w:rPr>
        <w:t>1</w:t>
      </w:r>
      <w:r w:rsidR="00557737">
        <w:rPr>
          <w:rFonts w:ascii="Arial" w:hAnsi="Arial" w:cs="Arial"/>
        </w:rPr>
        <w:t xml:space="preserve"> ausgenommen</w:t>
      </w:r>
      <w:r w:rsidR="00955FBA">
        <w:rPr>
          <w:rFonts w:ascii="Arial" w:hAnsi="Arial" w:cs="Arial"/>
        </w:rPr>
        <w:t>,</w:t>
      </w:r>
      <w:r w:rsidR="00955FBA" w:rsidRPr="00955FBA">
        <w:t xml:space="preserve"> </w:t>
      </w:r>
      <w:r w:rsidR="00955FBA" w:rsidRPr="00955FBA">
        <w:rPr>
          <w:rFonts w:ascii="Arial" w:hAnsi="Arial" w:cs="Arial"/>
        </w:rPr>
        <w:t>sofern die Teilnehmerzahl auf eine nachverfolgbare</w:t>
      </w:r>
      <w:r w:rsidR="00FC4964">
        <w:rPr>
          <w:rFonts w:ascii="Arial" w:hAnsi="Arial" w:cs="Arial"/>
        </w:rPr>
        <w:t xml:space="preserve"> Größenordnung von höchstens zehn</w:t>
      </w:r>
      <w:r w:rsidR="00955FBA" w:rsidRPr="00955FBA">
        <w:rPr>
          <w:rFonts w:ascii="Arial" w:hAnsi="Arial" w:cs="Arial"/>
        </w:rPr>
        <w:t xml:space="preserve"> Personen zuzüglich der Lehrkraft begrenzt ist</w:t>
      </w:r>
      <w:r w:rsidR="00557737">
        <w:rPr>
          <w:rFonts w:ascii="Arial" w:hAnsi="Arial" w:cs="Arial"/>
        </w:rPr>
        <w:t>.</w:t>
      </w:r>
    </w:p>
    <w:p w14:paraId="2BCB6214" w14:textId="24B0AB20" w:rsidR="00013B28" w:rsidRDefault="003E6B8D" w:rsidP="00013B2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(4)</w:t>
      </w:r>
      <w:r w:rsidR="00E1220D" w:rsidRPr="00E1220D">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 xml:space="preserve">Besucherinnen und Besucher der in </w:t>
      </w:r>
      <w:r w:rsidR="007D5F60">
        <w:rPr>
          <w:rFonts w:ascii="Arial" w:eastAsia="Times New Roman" w:hAnsi="Arial" w:cs="Times New Roman"/>
          <w:szCs w:val="24"/>
          <w:lang w:eastAsia="de-DE"/>
        </w:rPr>
        <w:t>Absatz 1</w:t>
      </w:r>
      <w:r w:rsidR="00DF11E9">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 xml:space="preserve">aufgeführten </w:t>
      </w:r>
      <w:r w:rsidR="007D5F60">
        <w:rPr>
          <w:rFonts w:ascii="Arial" w:eastAsia="Times New Roman" w:hAnsi="Arial" w:cs="Times New Roman"/>
          <w:szCs w:val="24"/>
          <w:lang w:eastAsia="de-DE"/>
        </w:rPr>
        <w:t>Bildungse</w:t>
      </w:r>
      <w:r w:rsidR="00013B28" w:rsidRPr="00BB5E6A">
        <w:rPr>
          <w:rFonts w:ascii="Arial" w:eastAsia="Times New Roman" w:hAnsi="Arial" w:cs="Times New Roman"/>
          <w:szCs w:val="24"/>
          <w:lang w:eastAsia="de-DE"/>
        </w:rPr>
        <w:t xml:space="preserve">inrichtungen haben in </w:t>
      </w:r>
      <w:r w:rsidR="007D5F60">
        <w:rPr>
          <w:rFonts w:ascii="Arial" w:eastAsia="Times New Roman" w:hAnsi="Arial" w:cs="Times New Roman"/>
          <w:szCs w:val="24"/>
          <w:lang w:eastAsia="de-DE"/>
        </w:rPr>
        <w:t>geschlossenen Räumen auf Verkehrs- und Gemeinschaftsflächen</w:t>
      </w:r>
      <w:r w:rsidR="00013B28" w:rsidRPr="00BB5E6A">
        <w:rPr>
          <w:rFonts w:ascii="Arial" w:eastAsia="Times New Roman" w:hAnsi="Arial" w:cs="Times New Roman"/>
          <w:szCs w:val="24"/>
          <w:lang w:eastAsia="de-DE"/>
        </w:rPr>
        <w:t xml:space="preserve">eine textile Barriere im Sinne einer Mund-Nasen-Bedeckung nach </w:t>
      </w:r>
      <w:r w:rsidR="00013B28">
        <w:rPr>
          <w:rFonts w:ascii="Arial" w:eastAsia="Times New Roman" w:hAnsi="Arial" w:cs="Times New Roman"/>
          <w:szCs w:val="24"/>
          <w:lang w:eastAsia="de-DE"/>
        </w:rPr>
        <w:t>§ </w:t>
      </w:r>
      <w:r w:rsidR="00013B28" w:rsidRPr="00BB5E6A">
        <w:rPr>
          <w:rFonts w:ascii="Arial" w:eastAsia="Times New Roman" w:hAnsi="Arial" w:cs="Times New Roman"/>
          <w:szCs w:val="24"/>
          <w:lang w:eastAsia="de-DE"/>
        </w:rPr>
        <w:t>1 Abs. 2</w:t>
      </w:r>
      <w:r w:rsidR="00013B28">
        <w:rPr>
          <w:rFonts w:ascii="Arial" w:eastAsia="Times New Roman" w:hAnsi="Arial" w:cs="Times New Roman"/>
          <w:szCs w:val="24"/>
          <w:lang w:eastAsia="de-DE"/>
        </w:rPr>
        <w:t xml:space="preserve"> Satz 1</w:t>
      </w:r>
      <w:r w:rsidR="00013B28" w:rsidRPr="00BB5E6A">
        <w:rPr>
          <w:rFonts w:ascii="Arial" w:eastAsia="Times New Roman" w:hAnsi="Arial" w:cs="Times New Roman"/>
          <w:szCs w:val="24"/>
          <w:lang w:eastAsia="de-DE"/>
        </w:rPr>
        <w:t xml:space="preserve"> zu tragen. Dies trifft beispielsweise zu, wenn in engen Gängen Besucherströme aufgrund der baulichen Gegebenheiten nicht nur in eine Richtung gelenkt werden können und damit Publikumsverkehr in beide Richtungen unvermeidbar ist. In diesen Bereichen gilt zur Verminderung des Ansteckungsrisikos die Pflicht zum Tragen einer Mund-Nasen-Bedeckung</w:t>
      </w:r>
      <w:r w:rsidR="00013B28">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für alle Personen. Sind die Sitzplätze, für die die Abstandsregelungen einzuhalten sind, erreicht, kann die Mund-Nasen-Bedeckung wieder abgenommen werden.</w:t>
      </w:r>
      <w:r w:rsidR="007D5F60">
        <w:rPr>
          <w:rFonts w:ascii="Arial" w:eastAsia="Times New Roman" w:hAnsi="Arial" w:cs="Times New Roman"/>
          <w:szCs w:val="24"/>
          <w:lang w:eastAsia="de-DE"/>
        </w:rPr>
        <w:t xml:space="preserve"> D</w:t>
      </w:r>
      <w:r w:rsidR="00013B28">
        <w:rPr>
          <w:rFonts w:ascii="Arial" w:eastAsia="Times New Roman" w:hAnsi="Arial" w:cs="Times New Roman"/>
          <w:szCs w:val="24"/>
          <w:lang w:eastAsia="de-DE"/>
        </w:rPr>
        <w:t>ie</w:t>
      </w:r>
      <w:r w:rsidR="00013B28" w:rsidRPr="00E6481C">
        <w:t xml:space="preserve"> </w:t>
      </w:r>
      <w:r w:rsidR="00013B28">
        <w:rPr>
          <w:rFonts w:ascii="Arial" w:eastAsia="Times New Roman" w:hAnsi="Arial" w:cs="Times New Roman"/>
          <w:szCs w:val="24"/>
          <w:lang w:eastAsia="de-DE"/>
        </w:rPr>
        <w:t xml:space="preserve">Fahr- oder Fluglehrer und </w:t>
      </w:r>
      <w:r w:rsidR="00013B28" w:rsidRPr="00E6481C">
        <w:rPr>
          <w:rFonts w:ascii="Arial" w:eastAsia="Times New Roman" w:hAnsi="Arial" w:cs="Times New Roman"/>
          <w:szCs w:val="24"/>
          <w:lang w:eastAsia="de-DE"/>
        </w:rPr>
        <w:t>di</w:t>
      </w:r>
      <w:r w:rsidR="00013B28">
        <w:rPr>
          <w:rFonts w:ascii="Arial" w:eastAsia="Times New Roman" w:hAnsi="Arial" w:cs="Times New Roman"/>
          <w:szCs w:val="24"/>
          <w:lang w:eastAsia="de-DE"/>
        </w:rPr>
        <w:t xml:space="preserve">e Schülerinnen und Schüler </w:t>
      </w:r>
      <w:r w:rsidR="007D5F60">
        <w:rPr>
          <w:rFonts w:ascii="Arial" w:eastAsia="Times New Roman" w:hAnsi="Arial" w:cs="Times New Roman"/>
          <w:szCs w:val="24"/>
          <w:lang w:eastAsia="de-DE"/>
        </w:rPr>
        <w:t xml:space="preserve">haben </w:t>
      </w:r>
      <w:r w:rsidR="00013B28" w:rsidRPr="00E6481C">
        <w:rPr>
          <w:rFonts w:ascii="Arial" w:eastAsia="Times New Roman" w:hAnsi="Arial" w:cs="Times New Roman"/>
          <w:szCs w:val="24"/>
          <w:lang w:eastAsia="de-DE"/>
        </w:rPr>
        <w:t>bei der praktischen Fahr- und Flugschulausbildung</w:t>
      </w:r>
      <w:r w:rsidR="00013B28">
        <w:rPr>
          <w:rFonts w:ascii="Arial" w:eastAsia="Times New Roman" w:hAnsi="Arial" w:cs="Times New Roman"/>
          <w:szCs w:val="24"/>
          <w:lang w:eastAsia="de-DE"/>
        </w:rPr>
        <w:t xml:space="preserve"> </w:t>
      </w:r>
      <w:r w:rsidR="00013B28" w:rsidRPr="00585ABC">
        <w:rPr>
          <w:rFonts w:ascii="Arial" w:eastAsia="Times New Roman" w:hAnsi="Arial" w:cs="Times New Roman"/>
          <w:szCs w:val="24"/>
          <w:lang w:eastAsia="de-DE"/>
        </w:rPr>
        <w:t>eine</w:t>
      </w:r>
      <w:r w:rsidR="00013B28">
        <w:rPr>
          <w:rFonts w:ascii="Arial" w:eastAsia="Times New Roman" w:hAnsi="Arial" w:cs="Times New Roman"/>
          <w:szCs w:val="24"/>
          <w:lang w:eastAsia="de-DE"/>
        </w:rPr>
        <w:t>n</w:t>
      </w:r>
      <w:r w:rsidR="00013B28" w:rsidRPr="00585ABC">
        <w:rPr>
          <w:rFonts w:ascii="Arial" w:eastAsia="Times New Roman" w:hAnsi="Arial" w:cs="Times New Roman"/>
          <w:szCs w:val="24"/>
          <w:lang w:eastAsia="de-DE"/>
        </w:rPr>
        <w:t xml:space="preserve"> medizinische</w:t>
      </w:r>
      <w:r w:rsidR="00013B28">
        <w:rPr>
          <w:rFonts w:ascii="Arial" w:eastAsia="Times New Roman" w:hAnsi="Arial" w:cs="Times New Roman"/>
          <w:szCs w:val="24"/>
          <w:lang w:eastAsia="de-DE"/>
        </w:rPr>
        <w:t>n</w:t>
      </w:r>
      <w:r w:rsidR="00013B28" w:rsidRPr="00585ABC">
        <w:rPr>
          <w:rFonts w:ascii="Arial" w:eastAsia="Times New Roman" w:hAnsi="Arial" w:cs="Times New Roman"/>
          <w:szCs w:val="24"/>
          <w:lang w:eastAsia="de-DE"/>
        </w:rPr>
        <w:t xml:space="preserve"> Mund-Nasen-</w:t>
      </w:r>
      <w:r w:rsidR="00013B28">
        <w:rPr>
          <w:rFonts w:ascii="Arial" w:eastAsia="Times New Roman" w:hAnsi="Arial" w:cs="Times New Roman"/>
          <w:szCs w:val="24"/>
          <w:lang w:eastAsia="de-DE"/>
        </w:rPr>
        <w:t>Schutz</w:t>
      </w:r>
      <w:r w:rsidR="00013B28" w:rsidRPr="00585ABC">
        <w:rPr>
          <w:rFonts w:ascii="Arial" w:eastAsia="Times New Roman" w:hAnsi="Arial" w:cs="Times New Roman"/>
          <w:szCs w:val="24"/>
          <w:lang w:eastAsia="de-DE"/>
        </w:rPr>
        <w:t xml:space="preserve"> im Sinne des § 1 Abs. 2 Satz 2 zu tragen.</w:t>
      </w:r>
    </w:p>
    <w:p w14:paraId="3BDE557A" w14:textId="783FCD7C" w:rsidR="003E6B8D" w:rsidRDefault="00E1220D" w:rsidP="00D677DA">
      <w:pPr>
        <w:spacing w:after="0" w:line="360" w:lineRule="auto"/>
        <w:rPr>
          <w:rFonts w:ascii="Arial" w:eastAsia="Times New Roman" w:hAnsi="Arial" w:cs="Times New Roman"/>
          <w:szCs w:val="24"/>
          <w:lang w:eastAsia="de-DE"/>
        </w:rPr>
      </w:pPr>
      <w:r w:rsidRPr="00D069E0">
        <w:rPr>
          <w:rFonts w:ascii="Arial" w:eastAsia="Times New Roman" w:hAnsi="Arial" w:cs="Times New Roman"/>
          <w:szCs w:val="24"/>
          <w:lang w:eastAsia="de-DE"/>
        </w:rPr>
        <w:t>Für die</w:t>
      </w:r>
      <w:r>
        <w:rPr>
          <w:rFonts w:ascii="Arial" w:eastAsia="Times New Roman" w:hAnsi="Arial" w:cs="Times New Roman"/>
          <w:szCs w:val="24"/>
          <w:lang w:eastAsia="de-DE"/>
        </w:rPr>
        <w:t xml:space="preserve"> Lehrkräfte der genannten Bildungseinrichtungen und die</w:t>
      </w:r>
      <w:r w:rsidRPr="00D069E0">
        <w:rPr>
          <w:rFonts w:ascii="Arial" w:eastAsia="Times New Roman" w:hAnsi="Arial" w:cs="Times New Roman"/>
          <w:szCs w:val="24"/>
          <w:lang w:eastAsia="de-DE"/>
        </w:rPr>
        <w:t xml:space="preserve"> Fahr</w:t>
      </w:r>
      <w:r>
        <w:rPr>
          <w:rFonts w:ascii="Arial" w:eastAsia="Times New Roman" w:hAnsi="Arial" w:cs="Times New Roman"/>
          <w:szCs w:val="24"/>
          <w:lang w:eastAsia="de-DE"/>
        </w:rPr>
        <w:t>- und Flug</w:t>
      </w:r>
      <w:r w:rsidRPr="00D069E0">
        <w:rPr>
          <w:rFonts w:ascii="Arial" w:eastAsia="Times New Roman" w:hAnsi="Arial" w:cs="Times New Roman"/>
          <w:szCs w:val="24"/>
          <w:lang w:eastAsia="de-DE"/>
        </w:rPr>
        <w:t>lehrer</w:t>
      </w:r>
      <w:r>
        <w:rPr>
          <w:rFonts w:ascii="Arial" w:eastAsia="Times New Roman" w:hAnsi="Arial" w:cs="Times New Roman"/>
          <w:szCs w:val="24"/>
          <w:lang w:eastAsia="de-DE"/>
        </w:rPr>
        <w:t>innen bzw. Fahr- und Fluglehrer</w:t>
      </w:r>
      <w:r w:rsidRPr="00D069E0">
        <w:rPr>
          <w:rFonts w:ascii="Arial" w:eastAsia="Times New Roman" w:hAnsi="Arial" w:cs="Times New Roman"/>
          <w:szCs w:val="24"/>
          <w:lang w:eastAsia="de-DE"/>
        </w:rPr>
        <w:t xml:space="preserve"> müssen entsprechende Maßnahmen durch die Arbeitgeber</w:t>
      </w:r>
      <w:r>
        <w:rPr>
          <w:rFonts w:ascii="Arial" w:eastAsia="Times New Roman" w:hAnsi="Arial" w:cs="Times New Roman"/>
          <w:szCs w:val="24"/>
          <w:lang w:eastAsia="de-DE"/>
        </w:rPr>
        <w:t>innen oder Arbeitgeber</w:t>
      </w:r>
      <w:r w:rsidRPr="00D069E0">
        <w:rPr>
          <w:rFonts w:ascii="Arial" w:eastAsia="Times New Roman" w:hAnsi="Arial" w:cs="Times New Roman"/>
          <w:szCs w:val="24"/>
          <w:lang w:eastAsia="de-DE"/>
        </w:rPr>
        <w:t xml:space="preserve"> festgelegt werden, vgl. § </w:t>
      </w:r>
      <w:r>
        <w:rPr>
          <w:rFonts w:ascii="Arial" w:eastAsia="Times New Roman" w:hAnsi="Arial" w:cs="Times New Roman"/>
          <w:szCs w:val="24"/>
          <w:lang w:eastAsia="de-DE"/>
        </w:rPr>
        <w:t>1</w:t>
      </w:r>
      <w:r w:rsidRPr="00D069E0">
        <w:rPr>
          <w:rFonts w:ascii="Arial" w:eastAsia="Times New Roman" w:hAnsi="Arial" w:cs="Times New Roman"/>
          <w:szCs w:val="24"/>
          <w:lang w:eastAsia="de-DE"/>
        </w:rPr>
        <w:t xml:space="preserve"> Abs. </w:t>
      </w:r>
      <w:r w:rsidR="007D5F60">
        <w:rPr>
          <w:rFonts w:ascii="Arial" w:eastAsia="Times New Roman" w:hAnsi="Arial" w:cs="Times New Roman"/>
          <w:szCs w:val="24"/>
          <w:lang w:eastAsia="de-DE"/>
        </w:rPr>
        <w:t>4</w:t>
      </w:r>
      <w:r w:rsidRPr="00D069E0">
        <w:rPr>
          <w:rFonts w:ascii="Arial" w:eastAsia="Times New Roman" w:hAnsi="Arial" w:cs="Times New Roman"/>
          <w:szCs w:val="24"/>
          <w:lang w:eastAsia="de-DE"/>
        </w:rPr>
        <w:t>.</w:t>
      </w:r>
    </w:p>
    <w:p w14:paraId="2F2B8227" w14:textId="0C7C20CA" w:rsidR="00801899" w:rsidRDefault="00801899" w:rsidP="0080189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(5) Angebote der Kinder- und Jugendarbeit, der Jugendsozialarbeit und des erzieherischen Kinder- und Jugendschutzes dürfen durchgeführt werden, wenn die allgemeinen Hygienereg</w:t>
      </w:r>
      <w:r w:rsidR="00136359">
        <w:rPr>
          <w:rFonts w:ascii="Arial" w:eastAsia="Times New Roman" w:hAnsi="Arial" w:cs="Times New Roman"/>
          <w:szCs w:val="24"/>
          <w:lang w:eastAsia="de-DE"/>
        </w:rPr>
        <w:t xml:space="preserve">eln nach § 1 Abs. 1 </w:t>
      </w:r>
      <w:r w:rsidR="00EE6665">
        <w:rPr>
          <w:rFonts w:ascii="Arial" w:eastAsia="Times New Roman" w:hAnsi="Arial" w:cs="Times New Roman"/>
          <w:szCs w:val="24"/>
          <w:lang w:eastAsia="de-DE"/>
        </w:rPr>
        <w:t>eingehalten werden.</w:t>
      </w:r>
      <w:r>
        <w:rPr>
          <w:rFonts w:ascii="Arial" w:eastAsia="Times New Roman" w:hAnsi="Arial" w:cs="Times New Roman"/>
          <w:szCs w:val="24"/>
          <w:lang w:eastAsia="de-DE"/>
        </w:rPr>
        <w:t xml:space="preserve"> </w:t>
      </w:r>
      <w:r w:rsidRPr="00A36859">
        <w:rPr>
          <w:rFonts w:ascii="Arial" w:eastAsia="Times New Roman" w:hAnsi="Arial" w:cs="Times New Roman"/>
          <w:szCs w:val="24"/>
          <w:lang w:eastAsia="de-DE"/>
        </w:rPr>
        <w:t xml:space="preserve">Bei den </w:t>
      </w:r>
      <w:r>
        <w:rPr>
          <w:rFonts w:ascii="Arial" w:eastAsia="Times New Roman" w:hAnsi="Arial" w:cs="Times New Roman"/>
          <w:szCs w:val="24"/>
          <w:lang w:eastAsia="de-DE"/>
        </w:rPr>
        <w:t xml:space="preserve">zulässigen Angeboten </w:t>
      </w:r>
      <w:r w:rsidRPr="00A36859">
        <w:rPr>
          <w:rFonts w:ascii="Arial" w:eastAsia="Times New Roman" w:hAnsi="Arial" w:cs="Times New Roman"/>
          <w:szCs w:val="24"/>
          <w:lang w:eastAsia="de-DE"/>
        </w:rPr>
        <w:t xml:space="preserve">der Kinder- und Jugendarbeit, der Jugendsozialarbeit und des erzieherischen Kinder- und Jugendschutzes kann auf die Einhaltung des Mindestabstands verzichtet werden, </w:t>
      </w:r>
      <w:r w:rsidR="00EE6665">
        <w:rPr>
          <w:rFonts w:ascii="Arial" w:eastAsia="Times New Roman" w:hAnsi="Arial" w:cs="Times New Roman"/>
          <w:szCs w:val="24"/>
          <w:lang w:eastAsia="de-DE"/>
        </w:rPr>
        <w:t>da die</w:t>
      </w:r>
      <w:r w:rsidR="00FA4052">
        <w:rPr>
          <w:rFonts w:ascii="Arial" w:eastAsia="Times New Roman" w:hAnsi="Arial" w:cs="Times New Roman"/>
          <w:szCs w:val="24"/>
          <w:lang w:eastAsia="de-DE"/>
        </w:rPr>
        <w:t xml:space="preserve"> </w:t>
      </w:r>
      <w:r w:rsidRPr="00A36859">
        <w:rPr>
          <w:rFonts w:ascii="Arial" w:eastAsia="Times New Roman" w:hAnsi="Arial" w:cs="Times New Roman"/>
          <w:szCs w:val="24"/>
          <w:lang w:eastAsia="de-DE"/>
        </w:rPr>
        <w:t>pädagogische Zielrichtung dies erfordert. Insofern wird ein Gleichlauf mit anderen pädagogischen Angeboten und Maßnahmen hergestellt</w:t>
      </w:r>
      <w:r>
        <w:rPr>
          <w:rFonts w:ascii="Arial" w:eastAsia="Times New Roman" w:hAnsi="Arial" w:cs="Times New Roman"/>
          <w:szCs w:val="24"/>
          <w:lang w:eastAsia="de-DE"/>
        </w:rPr>
        <w:t xml:space="preserve">. Insbesondere die offene Kinder und Jugendarbeit ist für die körperliche und geistig-seelische Entwicklung der Kinder und Jugendlichen erforderlich. Dies gilt umso mehr in dieser herausfordernden Pandemiezeit. Kinder und Jugendliche aus Problemfamilien bedürfen insbesondere jetzt einer stärkenden Einwirkung. </w:t>
      </w:r>
      <w:r w:rsidR="00AA2FFB">
        <w:rPr>
          <w:rFonts w:ascii="Arial" w:eastAsia="Times New Roman" w:hAnsi="Arial" w:cs="Times New Roman"/>
          <w:szCs w:val="24"/>
          <w:lang w:eastAsia="de-DE"/>
        </w:rPr>
        <w:t xml:space="preserve">Eine Testverpflichtung </w:t>
      </w:r>
      <w:r w:rsidR="00EE6665">
        <w:rPr>
          <w:rFonts w:ascii="Arial" w:eastAsia="Times New Roman" w:hAnsi="Arial" w:cs="Times New Roman"/>
          <w:szCs w:val="24"/>
          <w:lang w:eastAsia="de-DE"/>
        </w:rPr>
        <w:t>sowie die Verpfli</w:t>
      </w:r>
      <w:r w:rsidR="00AC2D16">
        <w:rPr>
          <w:rFonts w:ascii="Arial" w:eastAsia="Times New Roman" w:hAnsi="Arial" w:cs="Times New Roman"/>
          <w:szCs w:val="24"/>
          <w:lang w:eastAsia="de-DE"/>
        </w:rPr>
        <w:t>chtung zum T</w:t>
      </w:r>
      <w:r w:rsidR="00EE6665">
        <w:rPr>
          <w:rFonts w:ascii="Arial" w:eastAsia="Times New Roman" w:hAnsi="Arial" w:cs="Times New Roman"/>
          <w:szCs w:val="24"/>
          <w:lang w:eastAsia="de-DE"/>
        </w:rPr>
        <w:t>ragen eines medizinischen Mund-Nasen-Schutzes besteht in den genannten Einrichtungen nicht.</w:t>
      </w:r>
    </w:p>
    <w:p w14:paraId="0F79558A" w14:textId="49814511" w:rsidR="00EE6665" w:rsidRDefault="00801899" w:rsidP="0080189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(6)</w:t>
      </w:r>
      <w:r w:rsidR="00EE6665">
        <w:rPr>
          <w:rFonts w:ascii="Arial" w:eastAsia="Times New Roman" w:hAnsi="Arial" w:cs="Times New Roman"/>
          <w:szCs w:val="24"/>
          <w:lang w:eastAsia="de-DE"/>
        </w:rPr>
        <w:t xml:space="preserve"> Soziokulturelle Zentren, Bürgerhäuser, Seniorenbegegnungsstätten und- treffpunkte dürfen für den Publikumsverkehr geöffnet werden, wenn die allgemeinen Hygieneregeln eingehalten werden</w:t>
      </w:r>
      <w:r w:rsidR="00F67E29">
        <w:rPr>
          <w:rFonts w:ascii="Arial" w:eastAsia="Times New Roman" w:hAnsi="Arial" w:cs="Times New Roman"/>
          <w:szCs w:val="24"/>
          <w:lang w:eastAsia="de-DE"/>
        </w:rPr>
        <w:t>. Die V</w:t>
      </w:r>
      <w:r w:rsidR="00EE6665">
        <w:rPr>
          <w:rFonts w:ascii="Arial" w:eastAsia="Times New Roman" w:hAnsi="Arial" w:cs="Times New Roman"/>
          <w:szCs w:val="24"/>
          <w:lang w:eastAsia="de-DE"/>
        </w:rPr>
        <w:t>erantwortlichen haben einen An</w:t>
      </w:r>
      <w:r w:rsidR="00F67E29">
        <w:rPr>
          <w:rFonts w:ascii="Arial" w:eastAsia="Times New Roman" w:hAnsi="Arial" w:cs="Times New Roman"/>
          <w:szCs w:val="24"/>
          <w:lang w:eastAsia="de-DE"/>
        </w:rPr>
        <w:t>wes</w:t>
      </w:r>
      <w:r w:rsidR="00EE6665">
        <w:rPr>
          <w:rFonts w:ascii="Arial" w:eastAsia="Times New Roman" w:hAnsi="Arial" w:cs="Times New Roman"/>
          <w:szCs w:val="24"/>
          <w:lang w:eastAsia="de-DE"/>
        </w:rPr>
        <w:t>e</w:t>
      </w:r>
      <w:r w:rsidR="00F67E29">
        <w:rPr>
          <w:rFonts w:ascii="Arial" w:eastAsia="Times New Roman" w:hAnsi="Arial" w:cs="Times New Roman"/>
          <w:szCs w:val="24"/>
          <w:lang w:eastAsia="de-DE"/>
        </w:rPr>
        <w:t>nhei</w:t>
      </w:r>
      <w:r w:rsidR="00EE6665">
        <w:rPr>
          <w:rFonts w:ascii="Arial" w:eastAsia="Times New Roman" w:hAnsi="Arial" w:cs="Times New Roman"/>
          <w:szCs w:val="24"/>
          <w:lang w:eastAsia="de-DE"/>
        </w:rPr>
        <w:t>tsnachweis nac</w:t>
      </w:r>
      <w:r w:rsidR="00F67E29">
        <w:rPr>
          <w:rFonts w:ascii="Arial" w:eastAsia="Times New Roman" w:hAnsi="Arial" w:cs="Times New Roman"/>
          <w:szCs w:val="24"/>
          <w:lang w:eastAsia="de-DE"/>
        </w:rPr>
        <w:t>h §</w:t>
      </w:r>
      <w:r w:rsidR="00EE6665">
        <w:rPr>
          <w:rFonts w:ascii="Arial" w:eastAsia="Times New Roman" w:hAnsi="Arial" w:cs="Times New Roman"/>
          <w:szCs w:val="24"/>
          <w:lang w:eastAsia="de-DE"/>
        </w:rPr>
        <w:t xml:space="preserve"> 1 Abs. 3 zu führen. Es wird auf die Ausführungen in de</w:t>
      </w:r>
      <w:r w:rsidR="00F67E29">
        <w:rPr>
          <w:rFonts w:ascii="Arial" w:eastAsia="Times New Roman" w:hAnsi="Arial" w:cs="Times New Roman"/>
          <w:szCs w:val="24"/>
          <w:lang w:eastAsia="de-DE"/>
        </w:rPr>
        <w:t>r Begr</w:t>
      </w:r>
      <w:r w:rsidR="004B1150">
        <w:rPr>
          <w:rFonts w:ascii="Arial" w:eastAsia="Times New Roman" w:hAnsi="Arial" w:cs="Times New Roman"/>
          <w:szCs w:val="24"/>
          <w:lang w:eastAsia="de-DE"/>
        </w:rPr>
        <w:t>ündung zu § § 1 Abs. 3 verwiesen.</w:t>
      </w:r>
      <w:r w:rsidR="000C4ED7" w:rsidRPr="00D115D4">
        <w:rPr>
          <w:rFonts w:ascii="Arial" w:eastAsia="Times New Roman" w:hAnsi="Arial" w:cs="Times New Roman"/>
          <w:szCs w:val="24"/>
          <w:lang w:eastAsia="de-DE"/>
        </w:rPr>
        <w:t xml:space="preserve"> Im Hinblick auf den fortschreitenden Impffortschritt und die insbesondere bei den älteren Bevölkerungsgruppen mit höchster bzw. hoher Impfpriorität (Über-80-Jährige und Über-70-Jährige) bereits erreichte hohe Quote an Zweitimpfungen, sind Lockerungen zur Ermöglichung sozialer Kontakte vertretbar. Aufgrund der Vielgestaltigkeit der Angebote in den Einrichtungen ist von einer Personenbegrenzung abzusehen. Hinsichtlich der Anforderungen an die Testung </w:t>
      </w:r>
      <w:r w:rsidR="000C4ED7">
        <w:rPr>
          <w:rFonts w:ascii="Arial" w:eastAsia="Times New Roman" w:hAnsi="Arial" w:cs="Times New Roman"/>
          <w:szCs w:val="24"/>
          <w:lang w:eastAsia="de-DE"/>
        </w:rPr>
        <w:t>wird auf die Ausführungen in § 2</w:t>
      </w:r>
      <w:r w:rsidR="000C4ED7" w:rsidRPr="00D115D4">
        <w:rPr>
          <w:rFonts w:ascii="Arial" w:eastAsia="Times New Roman" w:hAnsi="Arial" w:cs="Times New Roman"/>
          <w:szCs w:val="24"/>
          <w:lang w:eastAsia="de-DE"/>
        </w:rPr>
        <w:t xml:space="preserve"> Abs</w:t>
      </w:r>
      <w:r w:rsidR="00C464C2">
        <w:rPr>
          <w:rFonts w:ascii="Arial" w:eastAsia="Times New Roman" w:hAnsi="Arial" w:cs="Times New Roman"/>
          <w:szCs w:val="24"/>
          <w:lang w:eastAsia="de-DE"/>
        </w:rPr>
        <w:t>. 1</w:t>
      </w:r>
      <w:r w:rsidR="000C4ED7" w:rsidRPr="00D115D4">
        <w:rPr>
          <w:rFonts w:ascii="Arial" w:eastAsia="Times New Roman" w:hAnsi="Arial" w:cs="Times New Roman"/>
          <w:szCs w:val="24"/>
          <w:lang w:eastAsia="de-DE"/>
        </w:rPr>
        <w:t xml:space="preserve"> und Abs</w:t>
      </w:r>
      <w:r w:rsidR="00C464C2">
        <w:rPr>
          <w:rFonts w:ascii="Arial" w:eastAsia="Times New Roman" w:hAnsi="Arial" w:cs="Times New Roman"/>
          <w:szCs w:val="24"/>
          <w:lang w:eastAsia="de-DE"/>
        </w:rPr>
        <w:t>. 2</w:t>
      </w:r>
      <w:r w:rsidR="000C4ED7" w:rsidRPr="00D115D4">
        <w:rPr>
          <w:rFonts w:ascii="Arial" w:eastAsia="Times New Roman" w:hAnsi="Arial" w:cs="Times New Roman"/>
          <w:szCs w:val="24"/>
          <w:lang w:eastAsia="de-DE"/>
        </w:rPr>
        <w:t xml:space="preserve"> hingewiesen</w:t>
      </w:r>
      <w:r w:rsidR="000C4ED7">
        <w:rPr>
          <w:rFonts w:ascii="Arial" w:eastAsia="Times New Roman" w:hAnsi="Arial" w:cs="Times New Roman"/>
          <w:szCs w:val="24"/>
          <w:lang w:eastAsia="de-DE"/>
        </w:rPr>
        <w:t>.</w:t>
      </w:r>
    </w:p>
    <w:p w14:paraId="1235E120" w14:textId="77777777" w:rsidR="006E5450" w:rsidRDefault="006E5450" w:rsidP="00801899">
      <w:pPr>
        <w:spacing w:after="0" w:line="360" w:lineRule="auto"/>
        <w:rPr>
          <w:rFonts w:ascii="Arial" w:eastAsia="Times New Roman" w:hAnsi="Arial" w:cs="Times New Roman"/>
          <w:szCs w:val="24"/>
          <w:lang w:eastAsia="de-DE"/>
        </w:rPr>
      </w:pPr>
    </w:p>
    <w:p w14:paraId="0AC08E9A" w14:textId="421BF2BD" w:rsidR="006E5450" w:rsidRDefault="006E5450" w:rsidP="00801899">
      <w:pPr>
        <w:spacing w:after="0" w:line="360" w:lineRule="auto"/>
        <w:rPr>
          <w:rFonts w:ascii="Arial" w:eastAsia="Times New Roman" w:hAnsi="Arial" w:cs="Times New Roman"/>
          <w:b/>
          <w:szCs w:val="24"/>
          <w:lang w:eastAsia="de-DE"/>
        </w:rPr>
      </w:pPr>
      <w:r w:rsidRPr="006E5450">
        <w:rPr>
          <w:rFonts w:ascii="Arial" w:eastAsia="Times New Roman" w:hAnsi="Arial" w:cs="Times New Roman"/>
          <w:b/>
          <w:szCs w:val="24"/>
          <w:lang w:eastAsia="de-DE"/>
        </w:rPr>
        <w:t>Zu § 6 Kultureinrichtungen:</w:t>
      </w:r>
    </w:p>
    <w:p w14:paraId="120593C0" w14:textId="551432AB" w:rsidR="006E5450"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(1) Die in Absatz 1 genannten Angebote von Kultureinrichtungen, wie z. B. Literaturhäusern, Theatern, Filmtheatern und Konzerthäusern und –veranstaltern, Planetarien und Sternwarten, Museen, Gedenkstätten, Ausstellungshäusern, Bibliotheken, Archiven sowie Autokinos dürfen</w:t>
      </w:r>
      <w:r w:rsidRPr="000329A1">
        <w:rPr>
          <w:rFonts w:ascii="Arial" w:eastAsia="Times New Roman" w:hAnsi="Arial" w:cs="Times New Roman"/>
          <w:szCs w:val="24"/>
          <w:lang w:eastAsia="de-DE"/>
        </w:rPr>
        <w:t xml:space="preserve"> unter Einhaltung der Hygiene- und Abstandsregelungen für den Publikumsverkehr öffnen</w:t>
      </w:r>
      <w:r>
        <w:rPr>
          <w:rFonts w:ascii="Arial" w:eastAsia="Times New Roman" w:hAnsi="Arial" w:cs="Times New Roman"/>
          <w:szCs w:val="24"/>
          <w:lang w:eastAsia="de-DE"/>
        </w:rPr>
        <w:t xml:space="preserve">. Durch die deutlich rückläufige, epidemiologische Lage ist eine Öffnung, auch vor dem Hintergrund der längeren Schließung der Einrichtungen, vertretbar. An den </w:t>
      </w:r>
      <w:r w:rsidR="007D212D">
        <w:rPr>
          <w:rFonts w:ascii="Arial" w:eastAsia="Times New Roman" w:hAnsi="Arial" w:cs="Times New Roman"/>
          <w:szCs w:val="24"/>
          <w:lang w:eastAsia="de-DE"/>
        </w:rPr>
        <w:t>E</w:t>
      </w:r>
      <w:r>
        <w:rPr>
          <w:rFonts w:ascii="Arial" w:eastAsia="Times New Roman" w:hAnsi="Arial" w:cs="Times New Roman"/>
          <w:szCs w:val="24"/>
          <w:lang w:eastAsia="de-DE"/>
        </w:rPr>
        <w:t>inrichtungen besteht aufgrund der hohen kulturellen Bedeutung ein besonderer Bedarf in der Bevölkerung.</w:t>
      </w:r>
      <w:r w:rsidR="008C4020">
        <w:rPr>
          <w:rFonts w:ascii="Arial" w:eastAsia="Times New Roman" w:hAnsi="Arial" w:cs="Times New Roman"/>
          <w:szCs w:val="24"/>
          <w:lang w:eastAsia="de-DE"/>
        </w:rPr>
        <w:t xml:space="preserve"> Als weitere Schutzmaßnahmen um eine Verbreitung des Coronavirus SARS-CoV-2 zu verhindern und ggf. asymptomatisch erkrankte Personen zu erkennen, darf ein Zutritt zu den Einrichtungen nur gewährt werden, wenn die Besucherinnen und Besucher eine Bescheinigung über ein negatives Testergebnis vorgelegen oder einen Selbsttest vor </w:t>
      </w:r>
      <w:r w:rsidR="007D212D">
        <w:rPr>
          <w:rFonts w:ascii="Arial" w:eastAsia="Times New Roman" w:hAnsi="Arial" w:cs="Times New Roman"/>
          <w:szCs w:val="24"/>
          <w:lang w:eastAsia="de-DE"/>
        </w:rPr>
        <w:t>Ort unter Aufsicht durchführen.</w:t>
      </w:r>
    </w:p>
    <w:p w14:paraId="179FCDD7" w14:textId="4B45EEFF" w:rsidR="006E5450"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Als zusätzliche Schutzmaßnahme haben die Besucherinnen und Besucher in geschlossenen Räumen auf Verkehrs- und Gemeinschaftsflächen (z. B. WC-Anlagen) einen medizinischen Mund-Nasen-Schutz im Sinne des § 1 Absatz 2 Satz 2 zu tragen.</w:t>
      </w:r>
      <w:r w:rsidR="00A06BF3" w:rsidRPr="00A06BF3">
        <w:t xml:space="preserve"> </w:t>
      </w:r>
      <w:r w:rsidR="00A06BF3" w:rsidRPr="00A06BF3">
        <w:rPr>
          <w:rFonts w:ascii="Arial" w:eastAsia="Times New Roman" w:hAnsi="Arial" w:cs="Times New Roman"/>
          <w:szCs w:val="24"/>
          <w:lang w:eastAsia="de-DE"/>
        </w:rPr>
        <w:t xml:space="preserve">Gleiches gilt </w:t>
      </w:r>
      <w:r w:rsidR="00A06BF3">
        <w:rPr>
          <w:rFonts w:ascii="Arial" w:eastAsia="Times New Roman" w:hAnsi="Arial" w:cs="Times New Roman"/>
          <w:szCs w:val="24"/>
          <w:lang w:eastAsia="de-DE"/>
        </w:rPr>
        <w:t>z. B.</w:t>
      </w:r>
      <w:r w:rsidR="00A06BF3" w:rsidRPr="00A06BF3">
        <w:rPr>
          <w:rFonts w:ascii="Arial" w:eastAsia="Times New Roman" w:hAnsi="Arial" w:cs="Times New Roman"/>
          <w:szCs w:val="24"/>
          <w:lang w:eastAsia="de-DE"/>
        </w:rPr>
        <w:t>in Theatern oder Kinos auf dem Weg durch die Sitzreihen, wenn sich dort bereits andere Personen aufhalten. In diesen Bereichen gilt zur Verminderung des Ansteckungsrisi</w:t>
      </w:r>
      <w:r w:rsidR="00A06BF3">
        <w:rPr>
          <w:rFonts w:ascii="Arial" w:eastAsia="Times New Roman" w:hAnsi="Arial" w:cs="Times New Roman"/>
          <w:szCs w:val="24"/>
          <w:lang w:eastAsia="de-DE"/>
        </w:rPr>
        <w:t>kos die Pflicht zum Tragen eines medizinischen Mund-Nasen-Schutzes</w:t>
      </w:r>
      <w:r w:rsidR="00A06BF3" w:rsidRPr="00A06BF3">
        <w:rPr>
          <w:rFonts w:ascii="Arial" w:eastAsia="Times New Roman" w:hAnsi="Arial" w:cs="Times New Roman"/>
          <w:szCs w:val="24"/>
          <w:lang w:eastAsia="de-DE"/>
        </w:rPr>
        <w:t xml:space="preserve"> für alle Perso</w:t>
      </w:r>
      <w:r w:rsidR="00A06BF3">
        <w:rPr>
          <w:rFonts w:ascii="Arial" w:eastAsia="Times New Roman" w:hAnsi="Arial" w:cs="Times New Roman"/>
          <w:szCs w:val="24"/>
          <w:lang w:eastAsia="de-DE"/>
        </w:rPr>
        <w:t>nen. Sind die Sitzplätze erreicht, kann der medizinische Mund-Nasen-Schutz</w:t>
      </w:r>
      <w:r w:rsidR="00A06BF3" w:rsidRPr="00A06BF3">
        <w:rPr>
          <w:rFonts w:ascii="Arial" w:eastAsia="Times New Roman" w:hAnsi="Arial" w:cs="Times New Roman"/>
          <w:szCs w:val="24"/>
          <w:lang w:eastAsia="de-DE"/>
        </w:rPr>
        <w:t xml:space="preserve"> wieder abgenommen werden.</w:t>
      </w:r>
      <w:r>
        <w:rPr>
          <w:rFonts w:ascii="Arial" w:eastAsia="Times New Roman" w:hAnsi="Arial" w:cs="Times New Roman"/>
          <w:szCs w:val="24"/>
          <w:lang w:eastAsia="de-DE"/>
        </w:rPr>
        <w:t xml:space="preserve"> Der medizinische Mund-Nasen-Schutz darf</w:t>
      </w:r>
      <w:r w:rsidR="004B1150">
        <w:rPr>
          <w:rFonts w:ascii="Arial" w:eastAsia="Times New Roman" w:hAnsi="Arial" w:cs="Times New Roman"/>
          <w:szCs w:val="24"/>
          <w:lang w:eastAsia="de-DE"/>
        </w:rPr>
        <w:t xml:space="preserve"> auch</w:t>
      </w:r>
      <w:r>
        <w:rPr>
          <w:rFonts w:ascii="Arial" w:eastAsia="Times New Roman" w:hAnsi="Arial" w:cs="Times New Roman"/>
          <w:szCs w:val="24"/>
          <w:lang w:eastAsia="de-DE"/>
        </w:rPr>
        <w:t xml:space="preserve"> während der Veranstaltungen zum Verzehr von Speisen und Getränken abgenommen werden.</w:t>
      </w:r>
      <w:r w:rsidR="004B1150">
        <w:rPr>
          <w:rFonts w:ascii="Arial" w:eastAsia="Times New Roman" w:hAnsi="Arial" w:cs="Times New Roman"/>
          <w:szCs w:val="24"/>
          <w:lang w:eastAsia="de-DE"/>
        </w:rPr>
        <w:t xml:space="preserve"> In Bibliotheken und Archiven besteht die Verpflichtung zum Tragen eines medizinischen Mund-Nasen-Schutzes in den Gängen, sie gilt allerdings nicht während des Aufenthalts im Lesesaal. </w:t>
      </w:r>
      <w:r>
        <w:rPr>
          <w:rFonts w:ascii="Arial" w:eastAsia="Times New Roman" w:hAnsi="Arial" w:cs="Times New Roman"/>
          <w:szCs w:val="24"/>
          <w:lang w:eastAsia="de-DE"/>
        </w:rPr>
        <w:t xml:space="preserve">Die Ausführungen in der Begründung zu § 1 Absatz </w:t>
      </w:r>
      <w:r w:rsidR="008C4020">
        <w:rPr>
          <w:rFonts w:ascii="Arial" w:eastAsia="Times New Roman" w:hAnsi="Arial" w:cs="Times New Roman"/>
          <w:szCs w:val="24"/>
          <w:lang w:eastAsia="de-DE"/>
        </w:rPr>
        <w:t>3</w:t>
      </w:r>
      <w:r>
        <w:rPr>
          <w:rFonts w:ascii="Arial" w:eastAsia="Times New Roman" w:hAnsi="Arial" w:cs="Times New Roman"/>
          <w:szCs w:val="24"/>
          <w:lang w:eastAsia="de-DE"/>
        </w:rPr>
        <w:t xml:space="preserve"> zum Führen eines Anwesenheitsnachweises finden hier ebenso Anwendung.</w:t>
      </w:r>
      <w:r w:rsidRPr="006E5450">
        <w:rPr>
          <w:rFonts w:ascii="Arial" w:eastAsia="Times New Roman" w:hAnsi="Arial" w:cs="Times New Roman"/>
          <w:szCs w:val="24"/>
          <w:lang w:eastAsia="de-DE"/>
        </w:rPr>
        <w:t xml:space="preserve"> </w:t>
      </w:r>
      <w:r w:rsidR="00A06BF3">
        <w:rPr>
          <w:rFonts w:ascii="Arial" w:eastAsia="Times New Roman" w:hAnsi="Arial" w:cs="Times New Roman"/>
          <w:szCs w:val="24"/>
          <w:lang w:eastAsia="de-DE"/>
        </w:rPr>
        <w:t>Für das gastronomische Angebot gilt § 9 entsprechend.</w:t>
      </w:r>
    </w:p>
    <w:p w14:paraId="5DF591D7" w14:textId="491D7FF6" w:rsidR="006E5450"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(2)</w:t>
      </w:r>
      <w:r w:rsidR="008C4020">
        <w:rPr>
          <w:rFonts w:ascii="Arial" w:eastAsia="Times New Roman" w:hAnsi="Arial" w:cs="Times New Roman"/>
          <w:szCs w:val="24"/>
          <w:lang w:eastAsia="de-DE"/>
        </w:rPr>
        <w:t xml:space="preserve"> Absatz 2 nimmt Angebote von Museen, Gedenkstätten, Ausstellungshäusern, Bibliotheken, Archiven sowie Autokinos von der Verpflichtung zum Führen eines Anwesenheitsnachweises nach § 1 Abs. 3 und der Verpflichtung zur Durchführung einer Testung nach § 2 Abs. </w:t>
      </w:r>
      <w:r w:rsidR="00C464C2">
        <w:rPr>
          <w:rFonts w:ascii="Arial" w:eastAsia="Times New Roman" w:hAnsi="Arial" w:cs="Times New Roman"/>
          <w:szCs w:val="24"/>
          <w:lang w:eastAsia="de-DE"/>
        </w:rPr>
        <w:t>1</w:t>
      </w:r>
      <w:r w:rsidR="008C4020">
        <w:rPr>
          <w:rFonts w:ascii="Arial" w:eastAsia="Times New Roman" w:hAnsi="Arial" w:cs="Times New Roman"/>
          <w:szCs w:val="24"/>
          <w:lang w:eastAsia="de-DE"/>
        </w:rPr>
        <w:t xml:space="preserve"> aus. </w:t>
      </w:r>
      <w:r w:rsidR="00C95915">
        <w:rPr>
          <w:rFonts w:ascii="Arial" w:eastAsia="Times New Roman" w:hAnsi="Arial" w:cs="Times New Roman"/>
          <w:szCs w:val="24"/>
          <w:lang w:eastAsia="de-DE"/>
        </w:rPr>
        <w:t xml:space="preserve">Insbesondere Bibliotheken kommt </w:t>
      </w:r>
      <w:r w:rsidR="00C95915" w:rsidRPr="008D64C7">
        <w:rPr>
          <w:rFonts w:ascii="Arial" w:eastAsia="Times New Roman" w:hAnsi="Arial" w:cs="Times New Roman"/>
          <w:szCs w:val="24"/>
          <w:lang w:eastAsia="de-DE"/>
        </w:rPr>
        <w:t>im Gleichlauf mit der Wiederaufnahme des Regelbetriebs in den Schulen, eine besondere Bedeut</w:t>
      </w:r>
      <w:r w:rsidR="00C95915">
        <w:rPr>
          <w:rFonts w:ascii="Arial" w:eastAsia="Times New Roman" w:hAnsi="Arial" w:cs="Times New Roman"/>
          <w:szCs w:val="24"/>
          <w:lang w:eastAsia="de-DE"/>
        </w:rPr>
        <w:t>ung für die Bildung zu.</w:t>
      </w:r>
      <w:r w:rsidR="00C95915" w:rsidRPr="008D64C7">
        <w:rPr>
          <w:rFonts w:ascii="Arial" w:eastAsia="Times New Roman" w:hAnsi="Arial" w:cs="Times New Roman"/>
          <w:szCs w:val="24"/>
          <w:lang w:eastAsia="de-DE"/>
        </w:rPr>
        <w:t xml:space="preserve"> Dem in den Archiven aufbewahrten Archivgut kommt eine besondere Funktion im Zusammenhang mit dem</w:t>
      </w:r>
      <w:r w:rsidR="00C95915">
        <w:rPr>
          <w:rFonts w:ascii="Arial" w:eastAsia="Times New Roman" w:hAnsi="Arial" w:cs="Times New Roman"/>
          <w:szCs w:val="24"/>
          <w:lang w:eastAsia="de-DE"/>
        </w:rPr>
        <w:t xml:space="preserve"> wissenschaftlichen Arbeiten zu</w:t>
      </w:r>
      <w:r w:rsidR="00C95915" w:rsidRPr="008D64C7">
        <w:rPr>
          <w:rFonts w:ascii="Arial" w:eastAsia="Times New Roman" w:hAnsi="Arial" w:cs="Times New Roman"/>
          <w:szCs w:val="24"/>
          <w:lang w:eastAsia="de-DE"/>
        </w:rPr>
        <w:t>. Unter Ausstellungshäusern sind Einrichtungen zu verstehen, die wechselnde Ausstellungen musealen Charakters führen, aber kei</w:t>
      </w:r>
      <w:r w:rsidR="00C50E2C">
        <w:rPr>
          <w:rFonts w:ascii="Arial" w:eastAsia="Times New Roman" w:hAnsi="Arial" w:cs="Times New Roman"/>
          <w:szCs w:val="24"/>
          <w:lang w:eastAsia="de-DE"/>
        </w:rPr>
        <w:t>ne eigenen Sammlungen anbieten.</w:t>
      </w:r>
    </w:p>
    <w:p w14:paraId="7B1D1512" w14:textId="56B6A637" w:rsidR="00DF5EA3"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(3) Für die in Absatz 3 genannten Angebote von </w:t>
      </w:r>
      <w:r w:rsidR="007D212D">
        <w:rPr>
          <w:rFonts w:ascii="Arial" w:eastAsia="Times New Roman" w:hAnsi="Arial" w:cs="Times New Roman"/>
          <w:szCs w:val="24"/>
          <w:lang w:eastAsia="de-DE"/>
        </w:rPr>
        <w:t>Literaturhäusern, Theatern (</w:t>
      </w:r>
      <w:r>
        <w:rPr>
          <w:rFonts w:ascii="Arial" w:eastAsia="Times New Roman" w:hAnsi="Arial" w:cs="Times New Roman"/>
          <w:szCs w:val="24"/>
          <w:lang w:eastAsia="de-DE"/>
        </w:rPr>
        <w:t>einschließlich Musiktheater), Filmtheater</w:t>
      </w:r>
      <w:r w:rsidR="007D212D">
        <w:rPr>
          <w:rFonts w:ascii="Arial" w:eastAsia="Times New Roman" w:hAnsi="Arial" w:cs="Times New Roman"/>
          <w:szCs w:val="24"/>
          <w:lang w:eastAsia="de-DE"/>
        </w:rPr>
        <w:t xml:space="preserve"> </w:t>
      </w:r>
      <w:r>
        <w:rPr>
          <w:rFonts w:ascii="Arial" w:eastAsia="Times New Roman" w:hAnsi="Arial" w:cs="Times New Roman"/>
          <w:szCs w:val="24"/>
          <w:lang w:eastAsia="de-DE"/>
        </w:rPr>
        <w:t>(Kinos), Konzerthäuser und -veranstalter sowie Planetarien und Sternwarten gilt als zusätzliche Schutzmaßnahme die Begrenzung der maximalen Anzahl der Besucherinnen und Besucher. Unter Angeboten von Konzerthäusern und -veranstaltern fallen dabei alle professionellen Musikveranstaltungen im Freien unabhängig von der jeweiligen Art der Musikrichtung zu verstehen.</w:t>
      </w:r>
      <w:r w:rsidRPr="006E5450">
        <w:t xml:space="preserve"> </w:t>
      </w:r>
      <w:r w:rsidRPr="006E5450">
        <w:rPr>
          <w:rFonts w:ascii="Arial" w:eastAsia="Times New Roman" w:hAnsi="Arial" w:cs="Times New Roman"/>
          <w:szCs w:val="24"/>
          <w:lang w:eastAsia="de-DE"/>
        </w:rPr>
        <w:t>Im Freien an der frischen Luft können sich die Tröpfchen und Aerosole weniger gut ansammeln als in geschlossen Räumen, sondern werden sta</w:t>
      </w:r>
      <w:r w:rsidR="0096357E">
        <w:rPr>
          <w:rFonts w:ascii="Arial" w:eastAsia="Times New Roman" w:hAnsi="Arial" w:cs="Times New Roman"/>
          <w:szCs w:val="24"/>
          <w:lang w:eastAsia="de-DE"/>
        </w:rPr>
        <w:t>rk verdünnt und besser verteilt. Deshalb ist</w:t>
      </w:r>
      <w:r>
        <w:rPr>
          <w:rFonts w:ascii="Arial" w:eastAsia="Times New Roman" w:hAnsi="Arial" w:cs="Times New Roman"/>
          <w:szCs w:val="24"/>
          <w:lang w:eastAsia="de-DE"/>
        </w:rPr>
        <w:t xml:space="preserve"> die Teilnehmerzahl im Freien auf 1 000</w:t>
      </w:r>
      <w:r w:rsidR="0096357E">
        <w:rPr>
          <w:rFonts w:ascii="Arial" w:eastAsia="Times New Roman" w:hAnsi="Arial" w:cs="Times New Roman"/>
          <w:szCs w:val="24"/>
          <w:lang w:eastAsia="de-DE"/>
        </w:rPr>
        <w:t xml:space="preserve"> und in geschlossenen Räumen auf</w:t>
      </w:r>
      <w:r>
        <w:rPr>
          <w:rFonts w:ascii="Arial" w:eastAsia="Times New Roman" w:hAnsi="Arial" w:cs="Times New Roman"/>
          <w:szCs w:val="24"/>
          <w:lang w:eastAsia="de-DE"/>
        </w:rPr>
        <w:t xml:space="preserve"> 500 Personen</w:t>
      </w:r>
      <w:r w:rsidR="0096357E">
        <w:rPr>
          <w:rFonts w:ascii="Arial" w:eastAsia="Times New Roman" w:hAnsi="Arial" w:cs="Times New Roman"/>
          <w:szCs w:val="24"/>
          <w:lang w:eastAsia="de-DE"/>
        </w:rPr>
        <w:t xml:space="preserve"> begrenzt</w:t>
      </w:r>
      <w:r w:rsidRPr="006E5450">
        <w:rPr>
          <w:rFonts w:ascii="Arial" w:eastAsia="Times New Roman" w:hAnsi="Arial" w:cs="Times New Roman"/>
          <w:szCs w:val="24"/>
          <w:lang w:eastAsia="de-DE"/>
        </w:rPr>
        <w:t>. Die notwendige Begrenzung der Personenanzahl, sowie die Vorlage eines negativen Testergebnisses durch jede Besucherin und jeden Besucher sorgen zusätz</w:t>
      </w:r>
      <w:r w:rsidR="000E50AA">
        <w:rPr>
          <w:rFonts w:ascii="Arial" w:eastAsia="Times New Roman" w:hAnsi="Arial" w:cs="Times New Roman"/>
          <w:szCs w:val="24"/>
          <w:lang w:eastAsia="de-DE"/>
        </w:rPr>
        <w:t>lich dafür</w:t>
      </w:r>
      <w:r w:rsidRPr="006E5450">
        <w:rPr>
          <w:rFonts w:ascii="Arial" w:eastAsia="Times New Roman" w:hAnsi="Arial" w:cs="Times New Roman"/>
          <w:szCs w:val="24"/>
          <w:lang w:eastAsia="de-DE"/>
        </w:rPr>
        <w:t>, dass das Infektionsrisiko verringert wird. Durch die notwendige professionelle Organisation der Angebote kann sichergestellt werden, dass die Vorgaben des Hygienekonzeptes eingehalten werden sowie die durchzuführende Testung vorgenommen wird, sodass die Personenbegrenzung angemessen erscheint.</w:t>
      </w:r>
    </w:p>
    <w:p w14:paraId="05564C69" w14:textId="77777777" w:rsidR="006E5450" w:rsidRDefault="006E5450" w:rsidP="006E5450">
      <w:pPr>
        <w:spacing w:after="0" w:line="360" w:lineRule="auto"/>
        <w:rPr>
          <w:rFonts w:ascii="Arial" w:eastAsia="Times New Roman" w:hAnsi="Arial" w:cs="Times New Roman"/>
          <w:b/>
          <w:szCs w:val="24"/>
          <w:lang w:eastAsia="de-DE"/>
        </w:rPr>
      </w:pPr>
    </w:p>
    <w:p w14:paraId="40FF060F" w14:textId="33EFCABC" w:rsidR="00DF5EA3" w:rsidRDefault="00DF5EA3" w:rsidP="00D677DA">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Zu § 7 Sonstige Einrichtungen und Angebote:</w:t>
      </w:r>
    </w:p>
    <w:p w14:paraId="6DB16C1B" w14:textId="4B00F0F0" w:rsidR="00AB30A2" w:rsidRDefault="00DF5EA3" w:rsidP="00DC7ECF">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(1)</w:t>
      </w:r>
      <w:r w:rsidR="008C4020">
        <w:rPr>
          <w:rFonts w:ascii="Arial" w:eastAsia="Times New Roman" w:hAnsi="Arial" w:cs="Times New Roman"/>
          <w:szCs w:val="24"/>
          <w:lang w:eastAsia="de-DE"/>
        </w:rPr>
        <w:t xml:space="preserve"> </w:t>
      </w:r>
      <w:r w:rsidR="007D212D">
        <w:rPr>
          <w:rFonts w:ascii="Arial" w:eastAsia="Times New Roman" w:hAnsi="Arial" w:cs="Times New Roman"/>
          <w:szCs w:val="24"/>
          <w:lang w:eastAsia="de-DE"/>
        </w:rPr>
        <w:t xml:space="preserve">Angebote von Freizeiteinrichtungen und Vergnügungsstätten dürfen für den Publikumsverkehr geöffnet werden, wenn die allgemeinen Hygieneregeln nach § 1 Abs. 1 sichergestellt sind. </w:t>
      </w:r>
      <w:r w:rsidR="008C4020">
        <w:rPr>
          <w:rFonts w:ascii="Arial" w:eastAsia="Times New Roman" w:hAnsi="Arial" w:cs="Times New Roman"/>
          <w:szCs w:val="24"/>
          <w:lang w:eastAsia="de-DE"/>
        </w:rPr>
        <w:t>Die Betreiber der Einrichtungen haben ein Hygienekonzept zu erstellen, indem unter anderem auch Zugangsbeschränkungen oder Höchstbelegungen für die jeweilige Einrichtung festgelegt werden können.</w:t>
      </w:r>
      <w:r w:rsidR="00DC7ECF" w:rsidRPr="00DC7ECF">
        <w:rPr>
          <w:rFonts w:ascii="Arial" w:eastAsia="Times New Roman" w:hAnsi="Arial" w:cs="Times New Roman"/>
          <w:szCs w:val="24"/>
          <w:lang w:eastAsia="de-DE"/>
        </w:rPr>
        <w:t xml:space="preserve"> </w:t>
      </w:r>
      <w:r w:rsidR="007D212D">
        <w:rPr>
          <w:rFonts w:ascii="Arial" w:eastAsia="Times New Roman" w:hAnsi="Arial" w:cs="Times New Roman"/>
          <w:szCs w:val="24"/>
          <w:lang w:eastAsia="de-DE"/>
        </w:rPr>
        <w:t xml:space="preserve">Zu den Freizeitangeboten und Vergnügungsstätten zählen </w:t>
      </w:r>
      <w:r w:rsidR="003D6736">
        <w:rPr>
          <w:rFonts w:ascii="Arial" w:eastAsia="Times New Roman" w:hAnsi="Arial" w:cs="Times New Roman"/>
          <w:szCs w:val="24"/>
          <w:lang w:eastAsia="de-DE"/>
        </w:rPr>
        <w:t xml:space="preserve">insbesondere </w:t>
      </w:r>
      <w:r w:rsidR="007D212D">
        <w:rPr>
          <w:rFonts w:ascii="Arial" w:eastAsia="Times New Roman" w:hAnsi="Arial" w:cs="Times New Roman"/>
          <w:szCs w:val="24"/>
          <w:lang w:eastAsia="de-DE"/>
        </w:rPr>
        <w:t>Tanzlustbarkeiten, Tierparks u.ä. Angebote, Spielhallen und Spielbanken, Wettannahmestellen</w:t>
      </w:r>
      <w:r w:rsidR="00A033AB">
        <w:rPr>
          <w:rFonts w:ascii="Arial" w:eastAsia="Times New Roman" w:hAnsi="Arial" w:cs="Times New Roman"/>
          <w:szCs w:val="24"/>
          <w:lang w:eastAsia="de-DE"/>
        </w:rPr>
        <w:t>, Indoor-Spielplätze, Freizeitparks</w:t>
      </w:r>
      <w:r w:rsidR="00DB1556" w:rsidRPr="00DB1556">
        <w:t xml:space="preserve"> </w:t>
      </w:r>
      <w:r w:rsidR="00DB1556" w:rsidRPr="00DB1556">
        <w:rPr>
          <w:rFonts w:ascii="Arial" w:eastAsia="Times New Roman" w:hAnsi="Arial" w:cs="Times New Roman"/>
          <w:szCs w:val="24"/>
          <w:lang w:eastAsia="de-DE"/>
        </w:rPr>
        <w:t>Prostitutionstätten u.ä. Angebote</w:t>
      </w:r>
      <w:r w:rsidR="00A033AB">
        <w:rPr>
          <w:rFonts w:ascii="Arial" w:eastAsia="Times New Roman" w:hAnsi="Arial" w:cs="Times New Roman"/>
          <w:szCs w:val="24"/>
          <w:lang w:eastAsia="de-DE"/>
        </w:rPr>
        <w:t xml:space="preserve"> sowie Saunen und Dampfbäder.</w:t>
      </w:r>
      <w:r w:rsidR="00AB30A2">
        <w:rPr>
          <w:rFonts w:ascii="Arial" w:eastAsia="Times New Roman" w:hAnsi="Arial" w:cs="Times New Roman"/>
          <w:szCs w:val="24"/>
          <w:lang w:eastAsia="de-DE"/>
        </w:rPr>
        <w:t xml:space="preserve"> Besucherinnen und Besucherinnen und Besucher der genannten Einrichtungen haben in geschlossenen Räumen auf Verkehrs- und Gemeinschaftsflächen nur dort einen medizinischen Mund-Nasen-Schutz zu tragen, wo der Mindestabstand von 1, 5 Metern nicht eingehalten werden kann.</w:t>
      </w:r>
    </w:p>
    <w:p w14:paraId="41EB2415" w14:textId="6BF961AF" w:rsidR="00105710" w:rsidRDefault="00DF5EA3" w:rsidP="00D677DA">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lastRenderedPageBreak/>
        <w:t>(2)</w:t>
      </w:r>
      <w:r w:rsidR="00801899" w:rsidRPr="00801899">
        <w:t xml:space="preserve"> </w:t>
      </w:r>
      <w:r w:rsidR="00801899">
        <w:rPr>
          <w:rFonts w:ascii="Arial" w:eastAsia="Times New Roman" w:hAnsi="Arial" w:cs="Times New Roman"/>
          <w:szCs w:val="24"/>
          <w:lang w:eastAsia="de-DE"/>
        </w:rPr>
        <w:t>Tanzlustbarkeiten, wie insbesondere Clubs, Diskotheken, Musikclubs dürfen für den Publik</w:t>
      </w:r>
      <w:r w:rsidR="003F47E4">
        <w:rPr>
          <w:rFonts w:ascii="Arial" w:eastAsia="Times New Roman" w:hAnsi="Arial" w:cs="Times New Roman"/>
          <w:szCs w:val="24"/>
          <w:lang w:eastAsia="de-DE"/>
        </w:rPr>
        <w:t>umsverkehr unter den in Absatz 1 bis 3</w:t>
      </w:r>
      <w:r w:rsidR="00801899">
        <w:rPr>
          <w:rFonts w:ascii="Arial" w:eastAsia="Times New Roman" w:hAnsi="Arial" w:cs="Times New Roman"/>
          <w:szCs w:val="24"/>
          <w:lang w:eastAsia="de-DE"/>
        </w:rPr>
        <w:t xml:space="preserve"> genannten Maßgaben öffnen. Davon sind </w:t>
      </w:r>
      <w:r w:rsidR="00801899" w:rsidRPr="00801899">
        <w:rPr>
          <w:rFonts w:ascii="Arial" w:eastAsia="Times New Roman" w:hAnsi="Arial" w:cs="Times New Roman"/>
          <w:szCs w:val="24"/>
          <w:lang w:eastAsia="de-DE"/>
        </w:rPr>
        <w:t>auch vergleichbare Einrichtungen erfasst, in denen bei gewöhnlichem Be</w:t>
      </w:r>
      <w:r w:rsidR="00801899">
        <w:rPr>
          <w:rFonts w:ascii="Arial" w:eastAsia="Times New Roman" w:hAnsi="Arial" w:cs="Times New Roman"/>
          <w:szCs w:val="24"/>
          <w:lang w:eastAsia="de-DE"/>
        </w:rPr>
        <w:t>trieb Men</w:t>
      </w:r>
      <w:r w:rsidR="00801899" w:rsidRPr="00801899">
        <w:rPr>
          <w:rFonts w:ascii="Arial" w:eastAsia="Times New Roman" w:hAnsi="Arial" w:cs="Times New Roman"/>
          <w:szCs w:val="24"/>
          <w:lang w:eastAsia="de-DE"/>
        </w:rPr>
        <w:t>schenansammlungen mit räumlicher Enge nicht ausgeschlossen werden können.</w:t>
      </w:r>
      <w:r w:rsidR="00E33F60">
        <w:rPr>
          <w:rFonts w:ascii="Arial" w:eastAsia="Times New Roman" w:hAnsi="Arial" w:cs="Times New Roman"/>
          <w:szCs w:val="24"/>
          <w:lang w:eastAsia="de-DE"/>
        </w:rPr>
        <w:t xml:space="preserve"> Aufgrund der erhöhten Infektionsgefahr die durch den längeren Aufenthalt und die räumliche Nähe besteht</w:t>
      </w:r>
      <w:r w:rsidR="00801899" w:rsidRPr="00801899">
        <w:rPr>
          <w:rFonts w:ascii="Arial" w:eastAsia="Times New Roman" w:hAnsi="Arial" w:cs="Times New Roman"/>
          <w:szCs w:val="24"/>
          <w:lang w:eastAsia="de-DE"/>
        </w:rPr>
        <w:t>, wird die Menge der Personen, die die Einrichtun</w:t>
      </w:r>
      <w:r w:rsidR="00801899">
        <w:rPr>
          <w:rFonts w:ascii="Arial" w:eastAsia="Times New Roman" w:hAnsi="Arial" w:cs="Times New Roman"/>
          <w:szCs w:val="24"/>
          <w:lang w:eastAsia="de-DE"/>
        </w:rPr>
        <w:t>gen be</w:t>
      </w:r>
      <w:r w:rsidR="003F47E4">
        <w:rPr>
          <w:rFonts w:ascii="Arial" w:eastAsia="Times New Roman" w:hAnsi="Arial" w:cs="Times New Roman"/>
          <w:szCs w:val="24"/>
          <w:lang w:eastAsia="de-DE"/>
        </w:rPr>
        <w:t xml:space="preserve">suchen dürfen, </w:t>
      </w:r>
      <w:r w:rsidR="007B0D1A">
        <w:rPr>
          <w:rFonts w:ascii="Arial" w:eastAsia="Times New Roman" w:hAnsi="Arial" w:cs="Times New Roman"/>
          <w:szCs w:val="24"/>
          <w:lang w:eastAsia="de-DE"/>
        </w:rPr>
        <w:t>auf 60</w:t>
      </w:r>
      <w:r w:rsidR="00801899" w:rsidRPr="00801899">
        <w:rPr>
          <w:rFonts w:ascii="Arial" w:eastAsia="Times New Roman" w:hAnsi="Arial" w:cs="Times New Roman"/>
          <w:szCs w:val="24"/>
          <w:lang w:eastAsia="de-DE"/>
        </w:rPr>
        <w:t>% der im Normalverkehr zugelas</w:t>
      </w:r>
      <w:r w:rsidR="00801899">
        <w:rPr>
          <w:rFonts w:ascii="Arial" w:eastAsia="Times New Roman" w:hAnsi="Arial" w:cs="Times New Roman"/>
          <w:szCs w:val="24"/>
          <w:lang w:eastAsia="de-DE"/>
        </w:rPr>
        <w:t>senen Personenzahl</w:t>
      </w:r>
      <w:r w:rsidR="00801899" w:rsidRPr="00801899">
        <w:rPr>
          <w:rFonts w:ascii="Arial" w:eastAsia="Times New Roman" w:hAnsi="Arial" w:cs="Times New Roman"/>
          <w:szCs w:val="24"/>
          <w:lang w:eastAsia="de-DE"/>
        </w:rPr>
        <w:t xml:space="preserve"> be</w:t>
      </w:r>
      <w:r w:rsidR="00801899">
        <w:rPr>
          <w:rFonts w:ascii="Arial" w:eastAsia="Times New Roman" w:hAnsi="Arial" w:cs="Times New Roman"/>
          <w:szCs w:val="24"/>
          <w:lang w:eastAsia="de-DE"/>
        </w:rPr>
        <w:t>grenzt. Hier</w:t>
      </w:r>
      <w:r w:rsidR="00801899" w:rsidRPr="00801899">
        <w:rPr>
          <w:rFonts w:ascii="Arial" w:eastAsia="Times New Roman" w:hAnsi="Arial" w:cs="Times New Roman"/>
          <w:szCs w:val="24"/>
          <w:lang w:eastAsia="de-DE"/>
        </w:rPr>
        <w:t xml:space="preserve">durch soll der </w:t>
      </w:r>
      <w:r w:rsidR="00801899">
        <w:rPr>
          <w:rFonts w:ascii="Arial" w:eastAsia="Times New Roman" w:hAnsi="Arial" w:cs="Times New Roman"/>
          <w:szCs w:val="24"/>
          <w:lang w:eastAsia="de-DE"/>
        </w:rPr>
        <w:t xml:space="preserve">unvermeidbaren </w:t>
      </w:r>
      <w:r w:rsidR="00801899" w:rsidRPr="00801899">
        <w:rPr>
          <w:rFonts w:ascii="Arial" w:eastAsia="Times New Roman" w:hAnsi="Arial" w:cs="Times New Roman"/>
          <w:szCs w:val="24"/>
          <w:lang w:eastAsia="de-DE"/>
        </w:rPr>
        <w:t>räumlichen Nähe in den Einrichtungen entgegen gewirkt werden. Tan</w:t>
      </w:r>
      <w:r w:rsidR="00801899">
        <w:rPr>
          <w:rFonts w:ascii="Arial" w:eastAsia="Times New Roman" w:hAnsi="Arial" w:cs="Times New Roman"/>
          <w:szCs w:val="24"/>
          <w:lang w:eastAsia="de-DE"/>
        </w:rPr>
        <w:t>zen ge</w:t>
      </w:r>
      <w:r w:rsidR="00801899" w:rsidRPr="00801899">
        <w:rPr>
          <w:rFonts w:ascii="Arial" w:eastAsia="Times New Roman" w:hAnsi="Arial" w:cs="Times New Roman"/>
          <w:szCs w:val="24"/>
          <w:lang w:eastAsia="de-DE"/>
        </w:rPr>
        <w:t>hört zum gewöhnlichen Be</w:t>
      </w:r>
      <w:r w:rsidR="00B619F1">
        <w:rPr>
          <w:rFonts w:ascii="Arial" w:eastAsia="Times New Roman" w:hAnsi="Arial" w:cs="Times New Roman"/>
          <w:szCs w:val="24"/>
          <w:lang w:eastAsia="de-DE"/>
        </w:rPr>
        <w:t xml:space="preserve">trieb der Einrichtungen, sodass </w:t>
      </w:r>
      <w:r w:rsidR="00801899" w:rsidRPr="00801899">
        <w:rPr>
          <w:rFonts w:ascii="Arial" w:eastAsia="Times New Roman" w:hAnsi="Arial" w:cs="Times New Roman"/>
          <w:szCs w:val="24"/>
          <w:lang w:eastAsia="de-DE"/>
        </w:rPr>
        <w:t>die Einhaltung des Mindestabstands in § 1 Abs. 1 Satz 2 Nr. 1</w:t>
      </w:r>
      <w:r w:rsidR="00312D89">
        <w:rPr>
          <w:rFonts w:ascii="Arial" w:eastAsia="Times New Roman" w:hAnsi="Arial" w:cs="Times New Roman"/>
          <w:szCs w:val="24"/>
          <w:lang w:eastAsia="de-DE"/>
        </w:rPr>
        <w:t xml:space="preserve"> </w:t>
      </w:r>
      <w:r w:rsidR="00801899">
        <w:rPr>
          <w:rFonts w:ascii="Arial" w:eastAsia="Times New Roman" w:hAnsi="Arial" w:cs="Times New Roman"/>
          <w:szCs w:val="24"/>
          <w:lang w:eastAsia="de-DE"/>
        </w:rPr>
        <w:t>daher nicht in ganzem Umfang gewährleistet werden</w:t>
      </w:r>
      <w:r w:rsidR="00B619F1">
        <w:rPr>
          <w:rFonts w:ascii="Arial" w:eastAsia="Times New Roman" w:hAnsi="Arial" w:cs="Times New Roman"/>
          <w:szCs w:val="24"/>
          <w:lang w:eastAsia="de-DE"/>
        </w:rPr>
        <w:t xml:space="preserve"> kann</w:t>
      </w:r>
      <w:r w:rsidR="00801899">
        <w:rPr>
          <w:rFonts w:ascii="Arial" w:eastAsia="Times New Roman" w:hAnsi="Arial" w:cs="Times New Roman"/>
          <w:szCs w:val="24"/>
          <w:lang w:eastAsia="de-DE"/>
        </w:rPr>
        <w:t>. Folglich ist es Personen</w:t>
      </w:r>
      <w:r w:rsidR="00801899" w:rsidRPr="00801899">
        <w:t xml:space="preserve"> </w:t>
      </w:r>
      <w:r w:rsidR="00801899" w:rsidRPr="00801899">
        <w:rPr>
          <w:rFonts w:ascii="Arial" w:eastAsia="Times New Roman" w:hAnsi="Arial" w:cs="Times New Roman"/>
          <w:szCs w:val="24"/>
          <w:lang w:eastAsia="de-DE"/>
        </w:rPr>
        <w:t>im Rahmen der Kontaktempfehlung</w:t>
      </w:r>
      <w:r w:rsidR="00801899">
        <w:rPr>
          <w:rFonts w:ascii="Arial" w:eastAsia="Times New Roman" w:hAnsi="Arial" w:cs="Times New Roman"/>
          <w:szCs w:val="24"/>
          <w:lang w:eastAsia="de-DE"/>
        </w:rPr>
        <w:t>, die gemeinsam die jeweilige Einrichtung besuchen, gestattet beim Tanzen den Mindestabstand zu unterschreiten. Zu Personen aus anderen Gruppen gilt es den Mindestabstand nach wie vor einzuhalten</w:t>
      </w:r>
      <w:r w:rsidR="00801899" w:rsidRPr="00801899">
        <w:rPr>
          <w:rFonts w:ascii="Arial" w:eastAsia="Times New Roman" w:hAnsi="Arial" w:cs="Times New Roman"/>
          <w:szCs w:val="24"/>
          <w:lang w:eastAsia="de-DE"/>
        </w:rPr>
        <w:t>. Dem Infektionsschutz ist in diesen Fällen Rechnung zu tragen, dass zumindest Ansammlungen von mehr als zehn Personen ohne Abstand zueinander vermieden werden.</w:t>
      </w:r>
      <w:r w:rsidR="00801899">
        <w:rPr>
          <w:rFonts w:ascii="Arial" w:eastAsia="Times New Roman" w:hAnsi="Arial" w:cs="Times New Roman"/>
          <w:szCs w:val="24"/>
          <w:lang w:eastAsia="de-DE"/>
        </w:rPr>
        <w:t xml:space="preserve"> </w:t>
      </w:r>
      <w:r w:rsidR="000E49DE">
        <w:rPr>
          <w:rFonts w:ascii="Arial" w:eastAsia="Times New Roman" w:hAnsi="Arial" w:cs="Times New Roman"/>
          <w:szCs w:val="24"/>
          <w:lang w:eastAsia="de-DE"/>
        </w:rPr>
        <w:t>Das Tragen eines medizinischen Mund-Nasen-Schutzes ist in geschlossenen Räumen auf Verkehrs- und Gemeinschaftsflächen notwendig.</w:t>
      </w:r>
      <w:r w:rsidR="00105710">
        <w:rPr>
          <w:rFonts w:ascii="Arial" w:eastAsia="Times New Roman" w:hAnsi="Arial" w:cs="Times New Roman"/>
          <w:szCs w:val="24"/>
          <w:lang w:eastAsia="de-DE"/>
        </w:rPr>
        <w:t xml:space="preserve"> Aufgrund der körperlichen Aktivität und des zusätzlichen Testerfordernisses kann beim Tanzen auf der Tanzfläche von der Verpflichtung zum Tragen eines medizinische</w:t>
      </w:r>
      <w:r w:rsidR="00A2043D">
        <w:rPr>
          <w:rFonts w:ascii="Arial" w:eastAsia="Times New Roman" w:hAnsi="Arial" w:cs="Times New Roman"/>
          <w:szCs w:val="24"/>
          <w:lang w:eastAsia="de-DE"/>
        </w:rPr>
        <w:t>n Mund-Nasen-Schutzes abgesehen</w:t>
      </w:r>
      <w:r w:rsidR="00105710">
        <w:rPr>
          <w:rFonts w:ascii="Arial" w:eastAsia="Times New Roman" w:hAnsi="Arial" w:cs="Times New Roman"/>
          <w:szCs w:val="24"/>
          <w:lang w:eastAsia="de-DE"/>
        </w:rPr>
        <w:t xml:space="preserve"> werden.</w:t>
      </w:r>
      <w:r w:rsidR="00801899">
        <w:rPr>
          <w:rFonts w:ascii="Arial" w:eastAsia="Times New Roman" w:hAnsi="Arial" w:cs="Times New Roman"/>
          <w:szCs w:val="24"/>
          <w:lang w:eastAsia="de-DE"/>
        </w:rPr>
        <w:t xml:space="preserve"> </w:t>
      </w:r>
    </w:p>
    <w:p w14:paraId="2494419D" w14:textId="74D4151D" w:rsidR="00DF5EA3" w:rsidRPr="008A331E" w:rsidRDefault="00801899" w:rsidP="00D677DA">
      <w:pPr>
        <w:spacing w:after="0" w:line="360" w:lineRule="auto"/>
        <w:rPr>
          <w:rFonts w:ascii="Arial" w:eastAsia="Times New Roman" w:hAnsi="Arial" w:cs="Times New Roman"/>
          <w:szCs w:val="24"/>
          <w:lang w:eastAsia="de-DE"/>
        </w:rPr>
      </w:pPr>
      <w:r w:rsidRPr="00801899">
        <w:rPr>
          <w:rFonts w:ascii="Arial" w:eastAsia="Times New Roman" w:hAnsi="Arial" w:cs="Times New Roman"/>
          <w:szCs w:val="24"/>
          <w:lang w:eastAsia="de-DE"/>
        </w:rPr>
        <w:t>Da Diskotheken, Clubs und vergleichbare Gewerbebetriebe in der Regel von einem wechselnden Publikum besucht wer</w:t>
      </w:r>
      <w:r>
        <w:rPr>
          <w:rFonts w:ascii="Arial" w:eastAsia="Times New Roman" w:hAnsi="Arial" w:cs="Times New Roman"/>
          <w:szCs w:val="24"/>
          <w:lang w:eastAsia="de-DE"/>
        </w:rPr>
        <w:t>den, wird</w:t>
      </w:r>
      <w:r w:rsidRPr="00801899">
        <w:rPr>
          <w:rFonts w:ascii="Arial" w:eastAsia="Times New Roman" w:hAnsi="Arial" w:cs="Times New Roman"/>
          <w:szCs w:val="24"/>
          <w:lang w:eastAsia="de-DE"/>
        </w:rPr>
        <w:t xml:space="preserve"> </w:t>
      </w:r>
      <w:r>
        <w:rPr>
          <w:rFonts w:ascii="Arial" w:eastAsia="Times New Roman" w:hAnsi="Arial" w:cs="Times New Roman"/>
          <w:szCs w:val="24"/>
          <w:lang w:eastAsia="de-DE"/>
        </w:rPr>
        <w:t>das Führen eines</w:t>
      </w:r>
      <w:r w:rsidRPr="00801899">
        <w:rPr>
          <w:rFonts w:ascii="Arial" w:eastAsia="Times New Roman" w:hAnsi="Arial" w:cs="Times New Roman"/>
          <w:szCs w:val="24"/>
          <w:lang w:eastAsia="de-DE"/>
        </w:rPr>
        <w:t xml:space="preserve"> Anwesenheits</w:t>
      </w:r>
      <w:r>
        <w:rPr>
          <w:rFonts w:ascii="Arial" w:eastAsia="Times New Roman" w:hAnsi="Arial" w:cs="Times New Roman"/>
          <w:szCs w:val="24"/>
          <w:lang w:eastAsia="de-DE"/>
        </w:rPr>
        <w:t>nachweises in Absatz 3</w:t>
      </w:r>
      <w:r w:rsidRPr="00801899">
        <w:rPr>
          <w:rFonts w:ascii="Arial" w:eastAsia="Times New Roman" w:hAnsi="Arial" w:cs="Times New Roman"/>
          <w:szCs w:val="24"/>
          <w:lang w:eastAsia="de-DE"/>
        </w:rPr>
        <w:t xml:space="preserve"> verbindlich geregelt, um im Falle festgestellter Infektionen die Kontakte nachvollziehen und die weitere Verbreitung des Coronavi</w:t>
      </w:r>
      <w:r>
        <w:rPr>
          <w:rFonts w:ascii="Arial" w:eastAsia="Times New Roman" w:hAnsi="Arial" w:cs="Times New Roman"/>
          <w:szCs w:val="24"/>
          <w:lang w:eastAsia="de-DE"/>
        </w:rPr>
        <w:t>rus</w:t>
      </w:r>
      <w:r w:rsidRPr="00801899">
        <w:rPr>
          <w:rFonts w:ascii="Arial" w:eastAsia="Times New Roman" w:hAnsi="Arial" w:cs="Times New Roman"/>
          <w:szCs w:val="24"/>
          <w:lang w:eastAsia="de-DE"/>
        </w:rPr>
        <w:t xml:space="preserve"> möglichst frühzeitig eindämmen zu können.</w:t>
      </w:r>
      <w:r>
        <w:rPr>
          <w:rFonts w:ascii="Arial" w:eastAsia="Times New Roman" w:hAnsi="Arial" w:cs="Times New Roman"/>
          <w:szCs w:val="24"/>
          <w:lang w:eastAsia="de-DE"/>
        </w:rPr>
        <w:t xml:space="preserve"> Aufgrund des stetig wechselnden Publikums ist die Vorlage einer Bescheinigung über ein negatives Testergebnis oder die Durchführung eines negativen Selbsttest vor Ort unter Aufsicht notwendig. </w:t>
      </w:r>
    </w:p>
    <w:p w14:paraId="6A49294F" w14:textId="600733C5" w:rsidR="00DF5EA3" w:rsidRDefault="00DF5EA3" w:rsidP="00D677DA">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(3)</w:t>
      </w:r>
      <w:r w:rsidR="00801899">
        <w:rPr>
          <w:rFonts w:ascii="Arial" w:eastAsia="Times New Roman" w:hAnsi="Arial" w:cs="Times New Roman"/>
          <w:szCs w:val="24"/>
          <w:lang w:eastAsia="de-DE"/>
        </w:rPr>
        <w:t xml:space="preserve"> Bei den in Absatz 3 genannten Einrichtungen ist das Führen eines Anwesenheitsnachweises im Sinne des § 1 Abs. 3 sowie die Durchführu</w:t>
      </w:r>
      <w:r w:rsidR="00C464C2">
        <w:rPr>
          <w:rFonts w:ascii="Arial" w:eastAsia="Times New Roman" w:hAnsi="Arial" w:cs="Times New Roman"/>
          <w:szCs w:val="24"/>
          <w:lang w:eastAsia="de-DE"/>
        </w:rPr>
        <w:t>ng einer Testung nach § 2 Abs. 1</w:t>
      </w:r>
      <w:r w:rsidR="00801899">
        <w:rPr>
          <w:rFonts w:ascii="Arial" w:eastAsia="Times New Roman" w:hAnsi="Arial" w:cs="Times New Roman"/>
          <w:szCs w:val="24"/>
          <w:lang w:eastAsia="de-DE"/>
        </w:rPr>
        <w:t xml:space="preserve"> erfor</w:t>
      </w:r>
      <w:r w:rsidR="00A1633F">
        <w:rPr>
          <w:rFonts w:ascii="Arial" w:eastAsia="Times New Roman" w:hAnsi="Arial" w:cs="Times New Roman"/>
          <w:szCs w:val="24"/>
          <w:lang w:eastAsia="de-DE"/>
        </w:rPr>
        <w:t>derlich.</w:t>
      </w:r>
      <w:r w:rsidR="00801899">
        <w:rPr>
          <w:rFonts w:ascii="Arial" w:eastAsia="Times New Roman" w:hAnsi="Arial" w:cs="Times New Roman"/>
          <w:szCs w:val="24"/>
          <w:lang w:eastAsia="de-DE"/>
        </w:rPr>
        <w:t xml:space="preserve"> </w:t>
      </w:r>
      <w:r w:rsidR="0057705D" w:rsidRPr="0057705D">
        <w:rPr>
          <w:rFonts w:ascii="Arial" w:hAnsi="Arial" w:cs="Arial"/>
        </w:rPr>
        <w:t>In den Freizeite</w:t>
      </w:r>
      <w:r w:rsidR="000B714E">
        <w:rPr>
          <w:rFonts w:ascii="Arial" w:hAnsi="Arial" w:cs="Arial"/>
        </w:rPr>
        <w:t xml:space="preserve">inrichtungen kommen regelmäßig </w:t>
      </w:r>
      <w:r w:rsidR="0057705D" w:rsidRPr="0057705D">
        <w:rPr>
          <w:rFonts w:ascii="Arial" w:hAnsi="Arial" w:cs="Arial"/>
        </w:rPr>
        <w:t>eine Vielzahl an unter</w:t>
      </w:r>
      <w:r w:rsidR="0057705D">
        <w:rPr>
          <w:rFonts w:ascii="Arial" w:hAnsi="Arial" w:cs="Arial"/>
        </w:rPr>
        <w:t>s</w:t>
      </w:r>
      <w:r w:rsidR="0057705D" w:rsidRPr="0057705D">
        <w:rPr>
          <w:rFonts w:ascii="Arial" w:hAnsi="Arial" w:cs="Arial"/>
        </w:rPr>
        <w:t>chiedlichen Personen</w:t>
      </w:r>
      <w:r w:rsidR="0057705D">
        <w:rPr>
          <w:rFonts w:ascii="Arial" w:hAnsi="Arial" w:cs="Arial"/>
        </w:rPr>
        <w:t xml:space="preserve"> </w:t>
      </w:r>
      <w:r w:rsidR="0057705D" w:rsidRPr="0057705D">
        <w:rPr>
          <w:rFonts w:ascii="Arial" w:hAnsi="Arial" w:cs="Arial"/>
        </w:rPr>
        <w:t>zusammen, sodass aufgrund der bestehenden räumlichen Nähe zueinander sowie der durchschnittlichen Dauer ihres Verbleibs regelmäßig ein hohes Infektionsrisiko besteht.</w:t>
      </w:r>
      <w:r w:rsidR="0057705D">
        <w:rPr>
          <w:rFonts w:ascii="Arial" w:hAnsi="Arial" w:cs="Arial"/>
        </w:rPr>
        <w:t xml:space="preserve"> </w:t>
      </w:r>
      <w:r w:rsidR="0057705D">
        <w:rPr>
          <w:rFonts w:ascii="Arial" w:eastAsia="Times New Roman" w:hAnsi="Arial" w:cs="Arial"/>
          <w:szCs w:val="24"/>
          <w:lang w:eastAsia="de-DE"/>
        </w:rPr>
        <w:t xml:space="preserve">Durch die Testung der Kundinnen </w:t>
      </w:r>
      <w:r w:rsidR="0057705D" w:rsidRPr="0057705D">
        <w:rPr>
          <w:rFonts w:ascii="Arial" w:eastAsia="Times New Roman" w:hAnsi="Arial" w:cs="Times New Roman"/>
          <w:szCs w:val="24"/>
          <w:lang w:eastAsia="de-DE"/>
        </w:rPr>
        <w:t xml:space="preserve">können Infektionen mit dem Coronavirus SARS-CoV-2 frühzeitig festgestellt werden, da auch Infektionen mit dem Coronavirus SARS-CoV-2 bei asymptomatischen Personen (Personen ohne Krankheitssymptome oder Personen mit untypischen Krankheitssymptomen) erkannt werden </w:t>
      </w:r>
      <w:r w:rsidR="0057705D">
        <w:rPr>
          <w:rFonts w:ascii="Arial" w:eastAsia="Times New Roman" w:hAnsi="Arial" w:cs="Times New Roman"/>
          <w:szCs w:val="24"/>
          <w:lang w:eastAsia="de-DE"/>
        </w:rPr>
        <w:t xml:space="preserve">und </w:t>
      </w:r>
      <w:r w:rsidR="0057705D" w:rsidRPr="0057705D">
        <w:rPr>
          <w:rFonts w:ascii="Arial" w:eastAsia="Times New Roman" w:hAnsi="Arial" w:cs="Times New Roman"/>
          <w:szCs w:val="24"/>
          <w:lang w:eastAsia="de-DE"/>
        </w:rPr>
        <w:t xml:space="preserve">dadurch die weitere Verbreitung des SARS-CoV-2-Virus </w:t>
      </w:r>
      <w:r w:rsidR="0057705D">
        <w:rPr>
          <w:rFonts w:ascii="Arial" w:eastAsia="Times New Roman" w:hAnsi="Arial" w:cs="Times New Roman"/>
          <w:szCs w:val="24"/>
          <w:lang w:eastAsia="de-DE"/>
        </w:rPr>
        <w:t>verhindert werden</w:t>
      </w:r>
      <w:r w:rsidR="0057705D" w:rsidRPr="0057705D">
        <w:rPr>
          <w:rFonts w:ascii="Arial" w:eastAsia="Times New Roman" w:hAnsi="Arial" w:cs="Times New Roman"/>
          <w:szCs w:val="24"/>
          <w:lang w:eastAsia="de-DE"/>
        </w:rPr>
        <w:t xml:space="preserve">. </w:t>
      </w:r>
      <w:r w:rsidR="0057705D">
        <w:rPr>
          <w:rFonts w:ascii="Arial" w:eastAsia="Times New Roman" w:hAnsi="Arial" w:cs="Times New Roman"/>
          <w:szCs w:val="24"/>
          <w:lang w:eastAsia="de-DE"/>
        </w:rPr>
        <w:t>Es wird darauf hingewiesen,</w:t>
      </w:r>
      <w:r w:rsidR="00571304">
        <w:rPr>
          <w:rFonts w:ascii="Arial" w:eastAsia="Times New Roman" w:hAnsi="Arial" w:cs="Times New Roman"/>
          <w:szCs w:val="24"/>
          <w:lang w:eastAsia="de-DE"/>
        </w:rPr>
        <w:t xml:space="preserve"> dass </w:t>
      </w:r>
      <w:r w:rsidR="0057705D">
        <w:rPr>
          <w:rFonts w:ascii="Arial" w:eastAsia="Times New Roman" w:hAnsi="Arial" w:cs="Times New Roman"/>
          <w:szCs w:val="24"/>
          <w:lang w:eastAsia="de-DE"/>
        </w:rPr>
        <w:t xml:space="preserve">eine Testpflicht ausschließlich nur </w:t>
      </w:r>
      <w:r w:rsidR="0057705D" w:rsidRPr="0057705D">
        <w:rPr>
          <w:rFonts w:ascii="Arial" w:eastAsia="Times New Roman" w:hAnsi="Arial" w:cs="Times New Roman"/>
          <w:szCs w:val="24"/>
          <w:lang w:eastAsia="de-DE"/>
        </w:rPr>
        <w:t>vor Betreten der Tierhäuser u.a. Angebote</w:t>
      </w:r>
      <w:r w:rsidR="0057705D">
        <w:rPr>
          <w:rFonts w:ascii="Arial" w:eastAsia="Times New Roman" w:hAnsi="Arial" w:cs="Times New Roman"/>
          <w:szCs w:val="24"/>
          <w:lang w:eastAsia="de-DE"/>
        </w:rPr>
        <w:t xml:space="preserve"> im Zoo besteht</w:t>
      </w:r>
      <w:r w:rsidR="0057705D" w:rsidRPr="0057705D">
        <w:rPr>
          <w:rFonts w:ascii="Arial" w:eastAsia="Times New Roman" w:hAnsi="Arial" w:cs="Times New Roman"/>
          <w:szCs w:val="24"/>
          <w:lang w:eastAsia="de-DE"/>
        </w:rPr>
        <w:t xml:space="preserve">. Der Zoo an </w:t>
      </w:r>
      <w:r w:rsidR="0057705D" w:rsidRPr="0057705D">
        <w:rPr>
          <w:rFonts w:ascii="Arial" w:eastAsia="Times New Roman" w:hAnsi="Arial" w:cs="Times New Roman"/>
          <w:szCs w:val="24"/>
          <w:lang w:eastAsia="de-DE"/>
        </w:rPr>
        <w:lastRenderedPageBreak/>
        <w:t>sich kann nach wie vor ohne eine Testung betreten werden. Die Organisation der Testverpflichtung vor Ort ist durch die Einrichtung selbst sicherzustellen und kann beispielsweise durch verschiedenfarbige Bändchen etc. gewährleistet werden.</w:t>
      </w:r>
    </w:p>
    <w:p w14:paraId="2D7271BC" w14:textId="1D3B1388" w:rsidR="0057705D" w:rsidRPr="008A331E" w:rsidRDefault="0057705D"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Hinsichtlich der Anforderungen an das Führen eines Anwesenheitsnachweises wird auf die Begründung zu § 1 Abs. 3 verwiesen.</w:t>
      </w:r>
    </w:p>
    <w:p w14:paraId="603E0C29" w14:textId="3F46E1E4" w:rsidR="007C3618" w:rsidRDefault="008A331E" w:rsidP="00D677DA">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(4)</w:t>
      </w:r>
      <w:r w:rsidR="007C3618" w:rsidRPr="007C3618">
        <w:t xml:space="preserve"> </w:t>
      </w:r>
      <w:r w:rsidR="00302EFE">
        <w:rPr>
          <w:rFonts w:ascii="Arial" w:eastAsia="Times New Roman" w:hAnsi="Arial" w:cs="Times New Roman"/>
          <w:szCs w:val="24"/>
          <w:lang w:eastAsia="de-DE"/>
        </w:rPr>
        <w:t xml:space="preserve">Bei </w:t>
      </w:r>
      <w:r w:rsidR="007C3618" w:rsidRPr="007C3618">
        <w:rPr>
          <w:rFonts w:ascii="Arial" w:eastAsia="Times New Roman" w:hAnsi="Arial" w:cs="Times New Roman"/>
          <w:szCs w:val="24"/>
          <w:lang w:eastAsia="de-DE"/>
        </w:rPr>
        <w:t>Prostitutionsveranstaltun</w:t>
      </w:r>
      <w:r w:rsidR="00302EFE">
        <w:rPr>
          <w:rFonts w:ascii="Arial" w:eastAsia="Times New Roman" w:hAnsi="Arial" w:cs="Times New Roman"/>
          <w:szCs w:val="24"/>
          <w:lang w:eastAsia="de-DE"/>
        </w:rPr>
        <w:t>gen im Sinne des Prostituierten</w:t>
      </w:r>
      <w:r w:rsidR="007C3618" w:rsidRPr="007C3618">
        <w:rPr>
          <w:rFonts w:ascii="Arial" w:eastAsia="Times New Roman" w:hAnsi="Arial" w:cs="Times New Roman"/>
          <w:szCs w:val="24"/>
          <w:lang w:eastAsia="de-DE"/>
        </w:rPr>
        <w:t>schutzgesetzes besteht aufgrund des besonders intensiven</w:t>
      </w:r>
      <w:r w:rsidR="007C3618">
        <w:rPr>
          <w:rFonts w:ascii="Arial" w:eastAsia="Times New Roman" w:hAnsi="Arial" w:cs="Times New Roman"/>
          <w:szCs w:val="24"/>
          <w:lang w:eastAsia="de-DE"/>
        </w:rPr>
        <w:t xml:space="preserve"> körperlichen Kontakts der anwe</w:t>
      </w:r>
      <w:r w:rsidR="007C3618" w:rsidRPr="007C3618">
        <w:rPr>
          <w:rFonts w:ascii="Arial" w:eastAsia="Times New Roman" w:hAnsi="Arial" w:cs="Times New Roman"/>
          <w:szCs w:val="24"/>
          <w:lang w:eastAsia="de-DE"/>
        </w:rPr>
        <w:t>senden Personen einschließlich der für die Prostituierten h</w:t>
      </w:r>
      <w:r w:rsidR="00C91757">
        <w:rPr>
          <w:rFonts w:ascii="Arial" w:eastAsia="Times New Roman" w:hAnsi="Arial" w:cs="Times New Roman"/>
          <w:szCs w:val="24"/>
          <w:lang w:eastAsia="de-DE"/>
        </w:rPr>
        <w:t>äufig wechselnden Partner regel</w:t>
      </w:r>
      <w:r w:rsidR="007C3618" w:rsidRPr="007C3618">
        <w:rPr>
          <w:rFonts w:ascii="Arial" w:eastAsia="Times New Roman" w:hAnsi="Arial" w:cs="Times New Roman"/>
          <w:szCs w:val="24"/>
          <w:lang w:eastAsia="de-DE"/>
        </w:rPr>
        <w:t>mäßig ein besonders hohes Ansteckungsrisiko. Gleichwohl is</w:t>
      </w:r>
      <w:r w:rsidR="007C3618">
        <w:rPr>
          <w:rFonts w:ascii="Arial" w:eastAsia="Times New Roman" w:hAnsi="Arial" w:cs="Times New Roman"/>
          <w:szCs w:val="24"/>
          <w:lang w:eastAsia="de-DE"/>
        </w:rPr>
        <w:t xml:space="preserve">t es in Anbetracht der niedrigen Zahl Neuinfektionen </w:t>
      </w:r>
      <w:r w:rsidR="007C3618" w:rsidRPr="007C3618">
        <w:rPr>
          <w:rFonts w:ascii="Arial" w:eastAsia="Times New Roman" w:hAnsi="Arial" w:cs="Times New Roman"/>
          <w:szCs w:val="24"/>
          <w:lang w:eastAsia="de-DE"/>
        </w:rPr>
        <w:t>im Hinblick auf den bereits seit längerem andauernden Eingriff in die Berufsfreiheit der im Prostitutionsgewerbe tätigen Personen nicht länger als verhältnismäßig anzusehen, das Prostitutionsge</w:t>
      </w:r>
      <w:r w:rsidR="007C3618">
        <w:rPr>
          <w:rFonts w:ascii="Arial" w:eastAsia="Times New Roman" w:hAnsi="Arial" w:cs="Times New Roman"/>
          <w:szCs w:val="24"/>
          <w:lang w:eastAsia="de-DE"/>
        </w:rPr>
        <w:t xml:space="preserve">werbe generell </w:t>
      </w:r>
      <w:r w:rsidR="007C3618" w:rsidRPr="007C3618">
        <w:rPr>
          <w:rFonts w:ascii="Arial" w:eastAsia="Times New Roman" w:hAnsi="Arial" w:cs="Times New Roman"/>
          <w:szCs w:val="24"/>
          <w:lang w:eastAsia="de-DE"/>
        </w:rPr>
        <w:t>für den Publikum</w:t>
      </w:r>
      <w:r w:rsidR="007C3618">
        <w:rPr>
          <w:rFonts w:ascii="Arial" w:eastAsia="Times New Roman" w:hAnsi="Arial" w:cs="Times New Roman"/>
          <w:szCs w:val="24"/>
          <w:lang w:eastAsia="de-DE"/>
        </w:rPr>
        <w:t xml:space="preserve">sverkehr geschlossen zu halten. Dabei sind Prostitutionsveranstaltungen grundsätzlich nur zulässig, wenn diese professionell organisiert sind. Auf die Ausführungen in § 3 Abs. 6 der Begründung wird hingewiesen. </w:t>
      </w:r>
    </w:p>
    <w:p w14:paraId="52448805" w14:textId="2FCABEA2" w:rsidR="008A331E" w:rsidRPr="008A331E" w:rsidRDefault="007C3618"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Bei der Erbringung sexueller</w:t>
      </w:r>
      <w:r w:rsidRPr="007C3618">
        <w:rPr>
          <w:rFonts w:ascii="Arial" w:eastAsia="Times New Roman" w:hAnsi="Arial" w:cs="Times New Roman"/>
          <w:szCs w:val="24"/>
          <w:lang w:eastAsia="de-DE"/>
        </w:rPr>
        <w:t xml:space="preserve"> Dienstleistungen liegt es in der Natur der Sache, dass das Abstandsgebot regelmäßig nicht eingehalten werden kann. Dies steht der Zulässigkeit j</w:t>
      </w:r>
      <w:r>
        <w:rPr>
          <w:rFonts w:ascii="Arial" w:eastAsia="Times New Roman" w:hAnsi="Arial" w:cs="Times New Roman"/>
          <w:szCs w:val="24"/>
          <w:lang w:eastAsia="de-DE"/>
        </w:rPr>
        <w:t>edoch nicht grundsätzlich entge</w:t>
      </w:r>
      <w:r w:rsidRPr="007C3618">
        <w:rPr>
          <w:rFonts w:ascii="Arial" w:eastAsia="Times New Roman" w:hAnsi="Arial" w:cs="Times New Roman"/>
          <w:szCs w:val="24"/>
          <w:lang w:eastAsia="de-DE"/>
        </w:rPr>
        <w:t>gen, wenn zumindest die übrigen in § 1 Abs. 1 genannten</w:t>
      </w:r>
      <w:r>
        <w:rPr>
          <w:rFonts w:ascii="Arial" w:eastAsia="Times New Roman" w:hAnsi="Arial" w:cs="Times New Roman"/>
          <w:szCs w:val="24"/>
          <w:lang w:eastAsia="de-DE"/>
        </w:rPr>
        <w:t xml:space="preserve"> Hygieneregeln konsequent einge</w:t>
      </w:r>
      <w:r w:rsidRPr="007C3618">
        <w:rPr>
          <w:rFonts w:ascii="Arial" w:eastAsia="Times New Roman" w:hAnsi="Arial" w:cs="Times New Roman"/>
          <w:szCs w:val="24"/>
          <w:lang w:eastAsia="de-DE"/>
        </w:rPr>
        <w:t>halten werden</w:t>
      </w:r>
      <w:r>
        <w:rPr>
          <w:rFonts w:ascii="Arial" w:eastAsia="Times New Roman" w:hAnsi="Arial" w:cs="Times New Roman"/>
          <w:szCs w:val="24"/>
          <w:lang w:eastAsia="de-DE"/>
        </w:rPr>
        <w:t xml:space="preserve"> und die Kundinnen und Kunden eine Bescheinigung über ein negatives Testergebnis vorlegen oder einen negativen Selbsttest vor Ort unter Aufsicht durchführen. </w:t>
      </w:r>
      <w:r w:rsidR="00065F7D">
        <w:rPr>
          <w:rFonts w:ascii="Arial" w:eastAsia="Times New Roman" w:hAnsi="Arial" w:cs="Times New Roman"/>
          <w:szCs w:val="24"/>
          <w:lang w:eastAsia="de-DE"/>
        </w:rPr>
        <w:t xml:space="preserve">Grundsätzlich besteht in geschlossenen Räumen auf Verkehrs und-Gemeinschaftsflächen die Verpflichtung einen medizinischen </w:t>
      </w:r>
      <w:r w:rsidRPr="007C3618">
        <w:rPr>
          <w:rFonts w:ascii="Arial" w:eastAsia="Times New Roman" w:hAnsi="Arial" w:cs="Times New Roman"/>
          <w:szCs w:val="24"/>
          <w:lang w:eastAsia="de-DE"/>
        </w:rPr>
        <w:t>M</w:t>
      </w:r>
      <w:r w:rsidR="00065F7D">
        <w:rPr>
          <w:rFonts w:ascii="Arial" w:eastAsia="Times New Roman" w:hAnsi="Arial" w:cs="Times New Roman"/>
          <w:szCs w:val="24"/>
          <w:lang w:eastAsia="de-DE"/>
        </w:rPr>
        <w:t>und-Nasen-Schutz zu</w:t>
      </w:r>
      <w:r w:rsidR="00630757">
        <w:rPr>
          <w:rFonts w:ascii="Arial" w:eastAsia="Times New Roman" w:hAnsi="Arial" w:cs="Times New Roman"/>
          <w:szCs w:val="24"/>
          <w:lang w:eastAsia="de-DE"/>
        </w:rPr>
        <w:t xml:space="preserve"> </w:t>
      </w:r>
      <w:r w:rsidR="00065F7D">
        <w:rPr>
          <w:rFonts w:ascii="Arial" w:eastAsia="Times New Roman" w:hAnsi="Arial" w:cs="Times New Roman"/>
          <w:szCs w:val="24"/>
          <w:lang w:eastAsia="de-DE"/>
        </w:rPr>
        <w:t xml:space="preserve">tragen, </w:t>
      </w:r>
      <w:r w:rsidR="00630757">
        <w:rPr>
          <w:rFonts w:ascii="Arial" w:eastAsia="Times New Roman" w:hAnsi="Arial" w:cs="Times New Roman"/>
          <w:szCs w:val="24"/>
          <w:lang w:eastAsia="de-DE"/>
        </w:rPr>
        <w:t xml:space="preserve">es sei denn dies ist mit der </w:t>
      </w:r>
      <w:r w:rsidRPr="007C3618">
        <w:rPr>
          <w:rFonts w:ascii="Arial" w:eastAsia="Times New Roman" w:hAnsi="Arial" w:cs="Times New Roman"/>
          <w:szCs w:val="24"/>
          <w:lang w:eastAsia="de-DE"/>
        </w:rPr>
        <w:t>Erbringung der Dienstleistung nur schwer in Einklang zu bringen</w:t>
      </w:r>
      <w:r w:rsidR="00630757">
        <w:rPr>
          <w:rFonts w:ascii="Arial" w:eastAsia="Times New Roman" w:hAnsi="Arial" w:cs="Times New Roman"/>
          <w:szCs w:val="24"/>
          <w:lang w:eastAsia="de-DE"/>
        </w:rPr>
        <w:t xml:space="preserve">. </w:t>
      </w:r>
      <w:r>
        <w:rPr>
          <w:rFonts w:ascii="Arial" w:eastAsia="Times New Roman" w:hAnsi="Arial" w:cs="Times New Roman"/>
          <w:szCs w:val="24"/>
          <w:lang w:eastAsia="de-DE"/>
        </w:rPr>
        <w:t>Hinsichtlich der Pflicht zum Führen eines Anwesenheitsnachweise</w:t>
      </w:r>
      <w:r w:rsidR="00A6222E">
        <w:rPr>
          <w:rFonts w:ascii="Arial" w:eastAsia="Times New Roman" w:hAnsi="Arial" w:cs="Times New Roman"/>
          <w:szCs w:val="24"/>
          <w:lang w:eastAsia="de-DE"/>
        </w:rPr>
        <w:t>s</w:t>
      </w:r>
      <w:r>
        <w:rPr>
          <w:rFonts w:ascii="Arial" w:eastAsia="Times New Roman" w:hAnsi="Arial" w:cs="Times New Roman"/>
          <w:szCs w:val="24"/>
          <w:lang w:eastAsia="de-DE"/>
        </w:rPr>
        <w:t xml:space="preserve"> wird auf die Begründung zu § 1 Abs. 3 verwiesen. </w:t>
      </w:r>
    </w:p>
    <w:p w14:paraId="4CCD5D9E" w14:textId="77777777" w:rsidR="00A6222E" w:rsidRDefault="008A331E" w:rsidP="00065F7D">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(5)</w:t>
      </w:r>
      <w:r w:rsidR="00065F7D" w:rsidRPr="00065F7D">
        <w:rPr>
          <w:rFonts w:ascii="Arial" w:eastAsia="Times New Roman" w:hAnsi="Arial" w:cs="Times New Roman"/>
          <w:szCs w:val="24"/>
          <w:lang w:eastAsia="de-DE"/>
        </w:rPr>
        <w:t xml:space="preserve"> </w:t>
      </w:r>
      <w:r w:rsidR="00065F7D">
        <w:rPr>
          <w:rFonts w:ascii="Arial" w:eastAsia="Times New Roman" w:hAnsi="Arial" w:cs="Times New Roman"/>
          <w:szCs w:val="24"/>
          <w:lang w:eastAsia="de-DE"/>
        </w:rPr>
        <w:t xml:space="preserve">Die Durchführung von Weihnachts- und Jahrmärkten sowie Volksfesten ist weiterhin untersagt, da aufgrund der </w:t>
      </w:r>
      <w:r w:rsidR="00065F7D" w:rsidRPr="00BB5E6A">
        <w:rPr>
          <w:rFonts w:ascii="Arial" w:eastAsia="Times New Roman" w:hAnsi="Arial" w:cs="Times New Roman"/>
          <w:szCs w:val="24"/>
          <w:lang w:eastAsia="de-DE"/>
        </w:rPr>
        <w:t>großen Zahl an Menschen, die üblicher</w:t>
      </w:r>
      <w:r w:rsidR="00065F7D">
        <w:rPr>
          <w:rFonts w:ascii="Arial" w:eastAsia="Times New Roman" w:hAnsi="Arial" w:cs="Times New Roman"/>
          <w:szCs w:val="24"/>
          <w:lang w:eastAsia="de-DE"/>
        </w:rPr>
        <w:t>weise von derartigen Veranstaltungen</w:t>
      </w:r>
      <w:r w:rsidR="00582047">
        <w:rPr>
          <w:rFonts w:ascii="Arial" w:eastAsia="Times New Roman" w:hAnsi="Arial" w:cs="Times New Roman"/>
          <w:szCs w:val="24"/>
          <w:lang w:eastAsia="de-DE"/>
        </w:rPr>
        <w:t xml:space="preserve"> </w:t>
      </w:r>
      <w:r w:rsidR="00065F7D">
        <w:rPr>
          <w:rFonts w:ascii="Arial" w:eastAsia="Times New Roman" w:hAnsi="Arial" w:cs="Arial"/>
          <w:szCs w:val="24"/>
          <w:lang w:eastAsia="de-DE"/>
        </w:rPr>
        <w:t>─</w:t>
      </w:r>
      <w:r w:rsidR="00582047">
        <w:rPr>
          <w:rFonts w:ascii="Arial" w:eastAsia="Times New Roman" w:hAnsi="Arial" w:cs="Arial"/>
          <w:szCs w:val="24"/>
          <w:lang w:eastAsia="de-DE"/>
        </w:rPr>
        <w:t xml:space="preserve"> </w:t>
      </w:r>
      <w:r w:rsidR="00065F7D" w:rsidRPr="00BB5E6A">
        <w:rPr>
          <w:rFonts w:ascii="Arial" w:eastAsia="Times New Roman" w:hAnsi="Arial" w:cs="Times New Roman"/>
          <w:szCs w:val="24"/>
          <w:lang w:eastAsia="de-DE"/>
        </w:rPr>
        <w:t>in der Regel auch überregional</w:t>
      </w:r>
      <w:r w:rsidR="00582047">
        <w:rPr>
          <w:rFonts w:ascii="Arial" w:eastAsia="Times New Roman" w:hAnsi="Arial" w:cs="Times New Roman"/>
          <w:szCs w:val="24"/>
          <w:lang w:eastAsia="de-DE"/>
        </w:rPr>
        <w:t xml:space="preserve"> </w:t>
      </w:r>
      <w:r w:rsidR="00065F7D">
        <w:rPr>
          <w:rFonts w:ascii="Arial" w:eastAsia="Times New Roman" w:hAnsi="Arial" w:cs="Arial"/>
          <w:szCs w:val="24"/>
          <w:lang w:eastAsia="de-DE"/>
        </w:rPr>
        <w:t>─</w:t>
      </w:r>
      <w:r w:rsidR="00582047">
        <w:rPr>
          <w:rFonts w:ascii="Arial" w:eastAsia="Times New Roman" w:hAnsi="Arial" w:cs="Arial"/>
          <w:szCs w:val="24"/>
          <w:lang w:eastAsia="de-DE"/>
        </w:rPr>
        <w:t xml:space="preserve"> </w:t>
      </w:r>
      <w:r w:rsidR="00065F7D" w:rsidRPr="00BB5E6A">
        <w:rPr>
          <w:rFonts w:ascii="Arial" w:eastAsia="Times New Roman" w:hAnsi="Arial" w:cs="Times New Roman"/>
          <w:szCs w:val="24"/>
          <w:lang w:eastAsia="de-DE"/>
        </w:rPr>
        <w:t>angezogen werden, und des meist ungesteuer</w:t>
      </w:r>
      <w:r w:rsidR="00582047">
        <w:rPr>
          <w:rFonts w:ascii="Arial" w:eastAsia="Times New Roman" w:hAnsi="Arial" w:cs="Times New Roman"/>
          <w:szCs w:val="24"/>
          <w:lang w:eastAsia="de-DE"/>
        </w:rPr>
        <w:t xml:space="preserve">ten Zugangs besteht hier </w:t>
      </w:r>
      <w:r w:rsidR="00065F7D" w:rsidRPr="00BB5E6A">
        <w:rPr>
          <w:rFonts w:ascii="Arial" w:eastAsia="Times New Roman" w:hAnsi="Arial" w:cs="Times New Roman"/>
          <w:szCs w:val="24"/>
          <w:lang w:eastAsia="de-DE"/>
        </w:rPr>
        <w:t>ein erhebliches Infektionsrisiko</w:t>
      </w:r>
      <w:r w:rsidR="0014201B">
        <w:rPr>
          <w:rFonts w:ascii="Arial" w:eastAsia="Times New Roman" w:hAnsi="Arial" w:cs="Times New Roman"/>
          <w:szCs w:val="24"/>
          <w:lang w:eastAsia="de-DE"/>
        </w:rPr>
        <w:t xml:space="preserve"> besteht</w:t>
      </w:r>
      <w:r w:rsidR="00065F7D" w:rsidRPr="00BB5E6A">
        <w:rPr>
          <w:rFonts w:ascii="Arial" w:eastAsia="Times New Roman" w:hAnsi="Arial" w:cs="Times New Roman"/>
          <w:szCs w:val="24"/>
          <w:lang w:eastAsia="de-DE"/>
        </w:rPr>
        <w:t>.</w:t>
      </w:r>
      <w:r w:rsidR="00065F7D">
        <w:rPr>
          <w:rFonts w:ascii="Arial" w:eastAsia="Times New Roman" w:hAnsi="Arial" w:cs="Times New Roman"/>
          <w:szCs w:val="24"/>
          <w:lang w:eastAsia="de-DE"/>
        </w:rPr>
        <w:t xml:space="preserve"> </w:t>
      </w:r>
      <w:r w:rsidR="0014201B">
        <w:rPr>
          <w:rFonts w:ascii="Arial" w:eastAsia="Times New Roman" w:hAnsi="Arial" w:cs="Times New Roman"/>
          <w:szCs w:val="24"/>
          <w:lang w:eastAsia="de-DE"/>
        </w:rPr>
        <w:t>Während der Veranstaltungsdauer kommt ein deutlich fluktuierender Personenkreis zusammen, der im Falle einer Kontaktnachverfolgung die Gesundheitsämter an ihre Kapazitäten bringen würde.</w:t>
      </w:r>
    </w:p>
    <w:p w14:paraId="1136B8FD" w14:textId="7E49F190" w:rsidR="000F5D6E" w:rsidRDefault="00065F7D" w:rsidP="00065F7D">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Ein Volksfest im Sinne der Gewerbeordnung ist eine regelmäßig wiederkehrende, zeitlich begrenzte Veranstaltung, auf der eine Vielzahl von Anbietern unterhaltende Tätigkeiten ausüb</w:t>
      </w:r>
      <w:r>
        <w:rPr>
          <w:rFonts w:ascii="Arial" w:eastAsia="Times New Roman" w:hAnsi="Arial" w:cs="Times New Roman"/>
          <w:szCs w:val="24"/>
          <w:lang w:eastAsia="de-DE"/>
        </w:rPr>
        <w:t>en</w:t>
      </w:r>
      <w:r w:rsidRPr="00BB5E6A">
        <w:rPr>
          <w:rFonts w:ascii="Arial" w:eastAsia="Times New Roman" w:hAnsi="Arial" w:cs="Times New Roman"/>
          <w:szCs w:val="24"/>
          <w:lang w:eastAsia="de-DE"/>
        </w:rPr>
        <w:t xml:space="preserve"> und Waren feilbiete</w:t>
      </w:r>
      <w:r>
        <w:rPr>
          <w:rFonts w:ascii="Arial" w:eastAsia="Times New Roman" w:hAnsi="Arial" w:cs="Times New Roman"/>
          <w:szCs w:val="24"/>
          <w:lang w:eastAsia="de-DE"/>
        </w:rPr>
        <w:t>n</w:t>
      </w:r>
      <w:r w:rsidRPr="00BB5E6A">
        <w:rPr>
          <w:rFonts w:ascii="Arial" w:eastAsia="Times New Roman" w:hAnsi="Arial" w:cs="Times New Roman"/>
          <w:szCs w:val="24"/>
          <w:lang w:eastAsia="de-DE"/>
        </w:rPr>
        <w:t xml:space="preserve">, die üblicherweise auf Veranstaltungen dieser Art angeboten werden. </w:t>
      </w:r>
      <w:r w:rsidR="00801899" w:rsidRPr="001666C8">
        <w:rPr>
          <w:rFonts w:ascii="Arial" w:eastAsia="Times New Roman" w:hAnsi="Arial" w:cs="Times New Roman"/>
          <w:szCs w:val="24"/>
          <w:lang w:eastAsia="de-DE"/>
        </w:rPr>
        <w:t>Ein Jahrmarkt im Sinne der Gewerbeordnung ist eine regelmäßig in größeren Zeitabständen wiederkehrende, zeitlich begrenzte Veranstaltung, auf der eine Vielzahl von Anbietern Waren aller Art feilbietet</w:t>
      </w:r>
      <w:r w:rsidR="00801899">
        <w:rPr>
          <w:rFonts w:ascii="Arial" w:eastAsia="Times New Roman" w:hAnsi="Arial" w:cs="Times New Roman"/>
          <w:szCs w:val="24"/>
          <w:lang w:eastAsia="de-DE"/>
        </w:rPr>
        <w:t>.</w:t>
      </w:r>
      <w:r>
        <w:rPr>
          <w:rFonts w:ascii="Arial" w:eastAsia="Times New Roman" w:hAnsi="Arial" w:cs="Times New Roman"/>
          <w:szCs w:val="24"/>
          <w:lang w:eastAsia="de-DE"/>
        </w:rPr>
        <w:t xml:space="preserve"> </w:t>
      </w:r>
      <w:r w:rsidR="00375FCB">
        <w:rPr>
          <w:rFonts w:ascii="Arial" w:eastAsia="Times New Roman" w:hAnsi="Arial" w:cs="Times New Roman"/>
          <w:szCs w:val="24"/>
          <w:lang w:eastAsia="de-DE"/>
        </w:rPr>
        <w:t>Aufgrund der deutlich gesunkenen Anzahl an Neuinfektionen ist der Betrieb nur einzelner Fahrgeschäfte vom Verbot nicht umfasst.</w:t>
      </w:r>
    </w:p>
    <w:p w14:paraId="4EC9AB5F" w14:textId="2C61DECC" w:rsidR="00065F7D" w:rsidRDefault="00065F7D" w:rsidP="00065F7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Professionell </w:t>
      </w:r>
      <w:r w:rsidR="0014201B">
        <w:rPr>
          <w:rFonts w:ascii="Arial" w:eastAsia="Times New Roman" w:hAnsi="Arial" w:cs="Times New Roman"/>
          <w:szCs w:val="24"/>
          <w:lang w:eastAsia="de-DE"/>
        </w:rPr>
        <w:t xml:space="preserve">organisierte Veranstaltungen im Freien, mit Angeboten, die der Freizeit und Unterhaltung dienen sind allerdings gestattet, sofern die maximale Teilnehmerbegrenzung von 1 000 eingehalten wird und die Teilnehmerinnen und Teilnehmer eine Bescheinigung über ein negatives Testergebnis vorlegen oder einen negativen Selbsttest vor Ort durchführen. Dies </w:t>
      </w:r>
      <w:r w:rsidR="0014201B" w:rsidRPr="0014201B">
        <w:rPr>
          <w:rFonts w:ascii="Arial" w:eastAsia="Times New Roman" w:hAnsi="Arial" w:cs="Times New Roman"/>
          <w:szCs w:val="24"/>
          <w:lang w:eastAsia="de-DE"/>
        </w:rPr>
        <w:t>gilt</w:t>
      </w:r>
      <w:r w:rsidR="0014201B">
        <w:rPr>
          <w:rFonts w:ascii="Arial" w:eastAsia="Times New Roman" w:hAnsi="Arial" w:cs="Times New Roman"/>
          <w:szCs w:val="24"/>
          <w:lang w:eastAsia="de-DE"/>
        </w:rPr>
        <w:t xml:space="preserve"> u.a.</w:t>
      </w:r>
      <w:r w:rsidR="0014201B" w:rsidRPr="0014201B">
        <w:rPr>
          <w:rFonts w:ascii="Arial" w:eastAsia="Times New Roman" w:hAnsi="Arial" w:cs="Times New Roman"/>
          <w:szCs w:val="24"/>
          <w:lang w:eastAsia="de-DE"/>
        </w:rPr>
        <w:t xml:space="preserve"> für kleinere Veranstaltungen im Freien mit Freizeit- und Unterhaltungsangeboten einschließlich unterhaltender Tätigkeiten von Schaustellern oder nach Schaustellerart</w:t>
      </w:r>
      <w:r w:rsidR="0014201B">
        <w:rPr>
          <w:rFonts w:ascii="Arial" w:eastAsia="Times New Roman" w:hAnsi="Arial" w:cs="Times New Roman"/>
          <w:szCs w:val="24"/>
          <w:lang w:eastAsia="de-DE"/>
        </w:rPr>
        <w:t xml:space="preserve"> sowie Zirkussen</w:t>
      </w:r>
      <w:r w:rsidR="0014201B" w:rsidRPr="0014201B">
        <w:rPr>
          <w:rFonts w:ascii="Arial" w:eastAsia="Times New Roman" w:hAnsi="Arial" w:cs="Times New Roman"/>
          <w:szCs w:val="24"/>
          <w:lang w:eastAsia="de-DE"/>
        </w:rPr>
        <w:t>. Hier ist durch den Veranstalter zu gewährleisten, dass mittels Einlasskontrolle die Anzahl der Besucher so begrenzt wird, dass Ansammlungen von mehr als zehn Personen vermieden werden, maximal aber 1</w:t>
      </w:r>
      <w:r w:rsidR="0014201B">
        <w:rPr>
          <w:rFonts w:ascii="Arial" w:eastAsia="Times New Roman" w:hAnsi="Arial" w:cs="Times New Roman"/>
          <w:szCs w:val="24"/>
          <w:lang w:eastAsia="de-DE"/>
        </w:rPr>
        <w:t xml:space="preserve"> </w:t>
      </w:r>
      <w:r w:rsidR="0014201B" w:rsidRPr="0014201B">
        <w:rPr>
          <w:rFonts w:ascii="Arial" w:eastAsia="Times New Roman" w:hAnsi="Arial" w:cs="Times New Roman"/>
          <w:szCs w:val="24"/>
          <w:lang w:eastAsia="de-DE"/>
        </w:rPr>
        <w:t>000 Personen zeitgleich eingelassen werden. Die Personenbeg</w:t>
      </w:r>
      <w:r w:rsidR="0014201B">
        <w:rPr>
          <w:rFonts w:ascii="Arial" w:eastAsia="Times New Roman" w:hAnsi="Arial" w:cs="Times New Roman"/>
          <w:szCs w:val="24"/>
          <w:lang w:eastAsia="de-DE"/>
        </w:rPr>
        <w:t>ren</w:t>
      </w:r>
      <w:r w:rsidR="0014201B" w:rsidRPr="0014201B">
        <w:rPr>
          <w:rFonts w:ascii="Arial" w:eastAsia="Times New Roman" w:hAnsi="Arial" w:cs="Times New Roman"/>
          <w:szCs w:val="24"/>
          <w:lang w:eastAsia="de-DE"/>
        </w:rPr>
        <w:t>zung bezieht sich nur auf die Anzahl von Besuchern und nicht auf das vom Ver</w:t>
      </w:r>
      <w:r w:rsidR="0014201B">
        <w:rPr>
          <w:rFonts w:ascii="Arial" w:eastAsia="Times New Roman" w:hAnsi="Arial" w:cs="Times New Roman"/>
          <w:szCs w:val="24"/>
          <w:lang w:eastAsia="de-DE"/>
        </w:rPr>
        <w:t>anstalter ein</w:t>
      </w:r>
      <w:r w:rsidR="0014201B" w:rsidRPr="0014201B">
        <w:rPr>
          <w:rFonts w:ascii="Arial" w:eastAsia="Times New Roman" w:hAnsi="Arial" w:cs="Times New Roman"/>
          <w:szCs w:val="24"/>
          <w:lang w:eastAsia="de-DE"/>
        </w:rPr>
        <w:t>gesetzte Personal (z. B. Sicherheits- und Ordnungskräfte) sowie die Schausteller, Im</w:t>
      </w:r>
      <w:r w:rsidR="0014201B">
        <w:rPr>
          <w:rFonts w:ascii="Arial" w:eastAsia="Times New Roman" w:hAnsi="Arial" w:cs="Times New Roman"/>
          <w:szCs w:val="24"/>
          <w:lang w:eastAsia="de-DE"/>
        </w:rPr>
        <w:t>bissbe</w:t>
      </w:r>
      <w:r w:rsidR="0014201B" w:rsidRPr="0014201B">
        <w:rPr>
          <w:rFonts w:ascii="Arial" w:eastAsia="Times New Roman" w:hAnsi="Arial" w:cs="Times New Roman"/>
          <w:szCs w:val="24"/>
          <w:lang w:eastAsia="de-DE"/>
        </w:rPr>
        <w:t xml:space="preserve">treiber u.ä. Hierdurch soll gewährleistet werden, dass die umfassende Absicherung </w:t>
      </w:r>
      <w:r w:rsidR="0014201B">
        <w:rPr>
          <w:rFonts w:ascii="Arial" w:eastAsia="Times New Roman" w:hAnsi="Arial" w:cs="Times New Roman"/>
          <w:szCs w:val="24"/>
          <w:lang w:eastAsia="de-DE"/>
        </w:rPr>
        <w:t>mit Ord</w:t>
      </w:r>
      <w:r w:rsidR="0014201B" w:rsidRPr="0014201B">
        <w:rPr>
          <w:rFonts w:ascii="Arial" w:eastAsia="Times New Roman" w:hAnsi="Arial" w:cs="Times New Roman"/>
          <w:szCs w:val="24"/>
          <w:lang w:eastAsia="de-DE"/>
        </w:rPr>
        <w:t>nungspersonal nicht zu Lasten der möglichen Besucherzahl ausfällt.</w:t>
      </w:r>
      <w:r>
        <w:rPr>
          <w:rFonts w:ascii="Arial" w:eastAsia="Times New Roman" w:hAnsi="Arial" w:cs="Times New Roman"/>
          <w:szCs w:val="24"/>
          <w:lang w:eastAsia="de-DE"/>
        </w:rPr>
        <w:t xml:space="preserve"> </w:t>
      </w:r>
    </w:p>
    <w:p w14:paraId="3024C75E" w14:textId="05E832C7" w:rsidR="008559D0" w:rsidRPr="008559D0" w:rsidRDefault="008559D0" w:rsidP="002B3B98">
      <w:pPr>
        <w:keepNext/>
        <w:spacing w:before="240"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0E386B">
        <w:rPr>
          <w:rFonts w:ascii="Arial" w:eastAsia="Times New Roman" w:hAnsi="Arial" w:cs="Times New Roman"/>
          <w:b/>
          <w:szCs w:val="24"/>
          <w:lang w:eastAsia="de-DE"/>
        </w:rPr>
        <w:t>8</w:t>
      </w:r>
      <w:r w:rsidRPr="008559D0">
        <w:rPr>
          <w:rFonts w:ascii="Arial" w:eastAsia="Times New Roman" w:hAnsi="Arial" w:cs="Times New Roman"/>
          <w:b/>
          <w:szCs w:val="24"/>
          <w:lang w:eastAsia="de-DE"/>
        </w:rPr>
        <w:t xml:space="preserve"> Behe</w:t>
      </w:r>
      <w:r w:rsidR="004A090B">
        <w:rPr>
          <w:rFonts w:ascii="Arial" w:eastAsia="Times New Roman" w:hAnsi="Arial" w:cs="Times New Roman"/>
          <w:b/>
          <w:szCs w:val="24"/>
          <w:lang w:eastAsia="de-DE"/>
        </w:rPr>
        <w:t>rbergungsbetriebe und Tourismus:</w:t>
      </w:r>
    </w:p>
    <w:p w14:paraId="0E014050" w14:textId="4D4CC407" w:rsidR="00BF5084" w:rsidRDefault="00C75E54"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Regelung</w:t>
      </w:r>
      <w:r w:rsidR="00B4369C">
        <w:rPr>
          <w:rFonts w:ascii="Arial" w:eastAsia="Times New Roman" w:hAnsi="Arial" w:cs="Times New Roman"/>
          <w:szCs w:val="24"/>
          <w:lang w:eastAsia="de-DE"/>
        </w:rPr>
        <w:t>en</w:t>
      </w:r>
      <w:r>
        <w:rPr>
          <w:rFonts w:ascii="Arial" w:eastAsia="Times New Roman" w:hAnsi="Arial" w:cs="Times New Roman"/>
          <w:szCs w:val="24"/>
          <w:lang w:eastAsia="de-DE"/>
        </w:rPr>
        <w:t xml:space="preserve"> zu Beherbergungsbetrieben und zum Tourismus</w:t>
      </w:r>
      <w:r w:rsidR="00B4369C">
        <w:rPr>
          <w:rFonts w:ascii="Arial" w:eastAsia="Times New Roman" w:hAnsi="Arial" w:cs="Times New Roman"/>
          <w:szCs w:val="24"/>
          <w:lang w:eastAsia="de-DE"/>
        </w:rPr>
        <w:t xml:space="preserve"> </w:t>
      </w:r>
      <w:r w:rsidR="00F44CC0">
        <w:rPr>
          <w:rFonts w:ascii="Arial" w:eastAsia="Times New Roman" w:hAnsi="Arial" w:cs="Times New Roman"/>
          <w:szCs w:val="24"/>
          <w:lang w:eastAsia="de-DE"/>
        </w:rPr>
        <w:t>finde</w:t>
      </w:r>
      <w:r w:rsidR="00B4369C">
        <w:rPr>
          <w:rFonts w:ascii="Arial" w:eastAsia="Times New Roman" w:hAnsi="Arial" w:cs="Times New Roman"/>
          <w:szCs w:val="24"/>
          <w:lang w:eastAsia="de-DE"/>
        </w:rPr>
        <w:t>n</w:t>
      </w:r>
      <w:r w:rsidR="00F44CC0">
        <w:rPr>
          <w:rFonts w:ascii="Arial" w:eastAsia="Times New Roman" w:hAnsi="Arial" w:cs="Times New Roman"/>
          <w:szCs w:val="24"/>
          <w:lang w:eastAsia="de-DE"/>
        </w:rPr>
        <w:t xml:space="preserve"> ihre Grundlage in </w:t>
      </w:r>
      <w:r w:rsidR="00C4683A">
        <w:rPr>
          <w:rFonts w:ascii="Arial" w:eastAsia="Times New Roman" w:hAnsi="Arial" w:cs="Times New Roman"/>
          <w:szCs w:val="24"/>
          <w:lang w:eastAsia="de-DE"/>
        </w:rPr>
        <w:t>§ </w:t>
      </w:r>
      <w:r w:rsidR="00F44CC0" w:rsidRPr="00F44CC0">
        <w:rPr>
          <w:rFonts w:ascii="Arial" w:eastAsia="Times New Roman" w:hAnsi="Arial" w:cs="Times New Roman"/>
          <w:szCs w:val="24"/>
          <w:lang w:eastAsia="de-DE"/>
        </w:rPr>
        <w:t xml:space="preserve">28a </w:t>
      </w:r>
      <w:r w:rsidR="00356425">
        <w:rPr>
          <w:rFonts w:ascii="Arial" w:eastAsia="Times New Roman" w:hAnsi="Arial" w:cs="Times New Roman"/>
          <w:szCs w:val="24"/>
          <w:lang w:eastAsia="de-DE"/>
        </w:rPr>
        <w:t>Abs. 1</w:t>
      </w:r>
      <w:r w:rsidR="00F44CC0" w:rsidRPr="00F44CC0">
        <w:rPr>
          <w:rFonts w:ascii="Arial" w:eastAsia="Times New Roman" w:hAnsi="Arial" w:cs="Times New Roman"/>
          <w:szCs w:val="24"/>
          <w:lang w:eastAsia="de-DE"/>
        </w:rPr>
        <w:t xml:space="preserve"> Nr</w:t>
      </w:r>
      <w:r w:rsidR="00BF5084">
        <w:rPr>
          <w:rFonts w:ascii="Arial" w:eastAsia="Times New Roman" w:hAnsi="Arial" w:cs="Times New Roman"/>
          <w:szCs w:val="24"/>
          <w:lang w:eastAsia="de-DE"/>
        </w:rPr>
        <w:t>n</w:t>
      </w:r>
      <w:r w:rsidR="00F44CC0" w:rsidRPr="00F44CC0">
        <w:rPr>
          <w:rFonts w:ascii="Arial" w:eastAsia="Times New Roman" w:hAnsi="Arial" w:cs="Times New Roman"/>
          <w:szCs w:val="24"/>
          <w:lang w:eastAsia="de-DE"/>
        </w:rPr>
        <w:t>. 11 und 12 d</w:t>
      </w:r>
      <w:r w:rsidR="00F44CC0">
        <w:rPr>
          <w:rFonts w:ascii="Arial" w:eastAsia="Times New Roman" w:hAnsi="Arial" w:cs="Times New Roman"/>
          <w:szCs w:val="24"/>
          <w:lang w:eastAsia="de-DE"/>
        </w:rPr>
        <w:t>es Infektionsschutzgesetzes.</w:t>
      </w:r>
      <w:r w:rsidR="004649B6">
        <w:t xml:space="preserve"> </w:t>
      </w:r>
      <w:r w:rsidR="004649B6" w:rsidRPr="004649B6">
        <w:rPr>
          <w:rFonts w:ascii="Arial" w:eastAsia="Times New Roman" w:hAnsi="Arial" w:cs="Times New Roman"/>
          <w:szCs w:val="24"/>
          <w:lang w:eastAsia="de-DE"/>
        </w:rPr>
        <w:t xml:space="preserve">Aufgrund der epidemiologischen Lage </w:t>
      </w:r>
      <w:r w:rsidR="00BF6AD4">
        <w:rPr>
          <w:rFonts w:ascii="Arial" w:eastAsia="Times New Roman" w:hAnsi="Arial" w:cs="Times New Roman"/>
          <w:szCs w:val="24"/>
          <w:lang w:eastAsia="de-DE"/>
        </w:rPr>
        <w:t xml:space="preserve">ist die Öffnung der Beherbergungsbetriebe unter bestimmten </w:t>
      </w:r>
      <w:r w:rsidR="004649B6" w:rsidRPr="004649B6">
        <w:rPr>
          <w:rFonts w:ascii="Arial" w:eastAsia="Times New Roman" w:hAnsi="Arial" w:cs="Times New Roman"/>
          <w:szCs w:val="24"/>
          <w:lang w:eastAsia="de-DE"/>
        </w:rPr>
        <w:t>Schutzmaßnahmen, insbesondere der Verpflichtung der Gäste eine Testung mit negativem Testergebnis vorzulegen oder durchzuführen, vertretbar.</w:t>
      </w:r>
      <w:r w:rsidR="000E386B" w:rsidRPr="000E386B">
        <w:t xml:space="preserve"> </w:t>
      </w:r>
      <w:r w:rsidR="00BF6AD4">
        <w:rPr>
          <w:rFonts w:ascii="Arial" w:eastAsia="Times New Roman" w:hAnsi="Arial" w:cs="Times New Roman"/>
          <w:szCs w:val="24"/>
          <w:lang w:eastAsia="de-DE"/>
        </w:rPr>
        <w:t xml:space="preserve">Die </w:t>
      </w:r>
      <w:r w:rsidR="000E386B" w:rsidRPr="000E386B">
        <w:rPr>
          <w:rFonts w:ascii="Arial" w:eastAsia="Times New Roman" w:hAnsi="Arial" w:cs="Times New Roman"/>
          <w:szCs w:val="24"/>
          <w:lang w:eastAsia="de-DE"/>
        </w:rPr>
        <w:t xml:space="preserve">verbindliche Begrenzung der Personenzahl </w:t>
      </w:r>
      <w:r w:rsidR="000E386B">
        <w:rPr>
          <w:rFonts w:ascii="Arial" w:eastAsia="Times New Roman" w:hAnsi="Arial" w:cs="Times New Roman"/>
          <w:szCs w:val="24"/>
          <w:lang w:eastAsia="de-DE"/>
        </w:rPr>
        <w:t xml:space="preserve">auf Campingplätzen, Ferienhäusern etc. </w:t>
      </w:r>
      <w:r w:rsidR="000E386B" w:rsidRPr="000E386B">
        <w:rPr>
          <w:rFonts w:ascii="Arial" w:eastAsia="Times New Roman" w:hAnsi="Arial" w:cs="Times New Roman"/>
          <w:szCs w:val="24"/>
          <w:lang w:eastAsia="de-DE"/>
        </w:rPr>
        <w:t>je Unterkunft</w:t>
      </w:r>
      <w:r w:rsidR="00BF6AD4">
        <w:rPr>
          <w:rFonts w:ascii="Arial" w:eastAsia="Times New Roman" w:hAnsi="Arial" w:cs="Times New Roman"/>
          <w:szCs w:val="24"/>
          <w:lang w:eastAsia="de-DE"/>
        </w:rPr>
        <w:t xml:space="preserve"> wird</w:t>
      </w:r>
      <w:r w:rsidR="00640049">
        <w:rPr>
          <w:rFonts w:ascii="Arial" w:eastAsia="Times New Roman" w:hAnsi="Arial" w:cs="Times New Roman"/>
          <w:szCs w:val="24"/>
          <w:lang w:eastAsia="de-DE"/>
        </w:rPr>
        <w:t xml:space="preserve"> </w:t>
      </w:r>
      <w:r w:rsidR="00BF6AD4">
        <w:rPr>
          <w:rFonts w:ascii="Arial" w:eastAsia="Times New Roman" w:hAnsi="Arial" w:cs="Arial"/>
          <w:szCs w:val="24"/>
          <w:lang w:eastAsia="de-DE"/>
        </w:rPr>
        <w:t>─</w:t>
      </w:r>
      <w:r w:rsidR="000E386B" w:rsidRPr="000E386B">
        <w:rPr>
          <w:rFonts w:ascii="Arial" w:eastAsia="Times New Roman" w:hAnsi="Arial" w:cs="Times New Roman"/>
          <w:szCs w:val="24"/>
          <w:lang w:eastAsia="de-DE"/>
        </w:rPr>
        <w:t xml:space="preserve"> im Gleichklang mit der Umwandlung des Kontaktverbots in eine Kontaktempfehlung</w:t>
      </w:r>
      <w:r w:rsidR="00640049">
        <w:rPr>
          <w:rFonts w:ascii="Arial" w:eastAsia="Times New Roman" w:hAnsi="Arial" w:cs="Times New Roman"/>
          <w:szCs w:val="24"/>
          <w:lang w:eastAsia="de-DE"/>
        </w:rPr>
        <w:t xml:space="preserve"> </w:t>
      </w:r>
      <w:r w:rsidR="00BF6AD4">
        <w:rPr>
          <w:rFonts w:ascii="Arial" w:eastAsia="Times New Roman" w:hAnsi="Arial" w:cs="Arial"/>
          <w:szCs w:val="24"/>
          <w:lang w:eastAsia="de-DE"/>
        </w:rPr>
        <w:t>─</w:t>
      </w:r>
      <w:r w:rsidR="000E386B" w:rsidRPr="000E386B">
        <w:rPr>
          <w:rFonts w:ascii="Arial" w:eastAsia="Times New Roman" w:hAnsi="Arial" w:cs="Times New Roman"/>
          <w:szCs w:val="24"/>
          <w:lang w:eastAsia="de-DE"/>
        </w:rPr>
        <w:t xml:space="preserve"> aufgehoben.</w:t>
      </w:r>
    </w:p>
    <w:p w14:paraId="4B6F40FC" w14:textId="0EA17099" w:rsidR="004649B6" w:rsidRDefault="00322F6D" w:rsidP="004649B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(1)</w:t>
      </w:r>
      <w:r w:rsidR="00B03753">
        <w:rPr>
          <w:rFonts w:ascii="Arial" w:eastAsia="Times New Roman" w:hAnsi="Arial" w:cs="Times New Roman"/>
          <w:szCs w:val="24"/>
          <w:lang w:eastAsia="de-DE"/>
        </w:rPr>
        <w:t xml:space="preserve"> </w:t>
      </w:r>
      <w:r w:rsidR="004649B6">
        <w:rPr>
          <w:rFonts w:ascii="Arial" w:eastAsia="Times New Roman" w:hAnsi="Arial" w:cs="Times New Roman"/>
          <w:szCs w:val="24"/>
          <w:lang w:eastAsia="de-DE"/>
        </w:rPr>
        <w:t xml:space="preserve">In </w:t>
      </w:r>
      <w:r w:rsidR="00BF5084">
        <w:rPr>
          <w:rFonts w:ascii="Arial" w:eastAsia="Times New Roman" w:hAnsi="Arial" w:cs="Times New Roman"/>
          <w:szCs w:val="24"/>
          <w:lang w:eastAsia="de-DE"/>
        </w:rPr>
        <w:t>Abs</w:t>
      </w:r>
      <w:r w:rsidR="00B03753">
        <w:rPr>
          <w:rFonts w:ascii="Arial" w:eastAsia="Times New Roman" w:hAnsi="Arial" w:cs="Times New Roman"/>
          <w:szCs w:val="24"/>
          <w:lang w:eastAsia="de-DE"/>
        </w:rPr>
        <w:t>atz</w:t>
      </w:r>
      <w:r w:rsidR="00BF5084">
        <w:rPr>
          <w:rFonts w:ascii="Arial" w:eastAsia="Times New Roman" w:hAnsi="Arial" w:cs="Times New Roman"/>
          <w:szCs w:val="24"/>
          <w:lang w:eastAsia="de-DE"/>
        </w:rPr>
        <w:t xml:space="preserve"> 1 </w:t>
      </w:r>
      <w:r w:rsidR="004649B6">
        <w:rPr>
          <w:rFonts w:ascii="Arial" w:eastAsia="Times New Roman" w:hAnsi="Arial" w:cs="Times New Roman"/>
          <w:szCs w:val="24"/>
          <w:lang w:eastAsia="de-DE"/>
        </w:rPr>
        <w:t>finden sich</w:t>
      </w:r>
      <w:r w:rsidR="00BF5084" w:rsidRPr="008559D0">
        <w:rPr>
          <w:rFonts w:ascii="Arial" w:eastAsia="Times New Roman" w:hAnsi="Arial" w:cs="Times New Roman"/>
          <w:szCs w:val="24"/>
          <w:lang w:eastAsia="de-DE"/>
        </w:rPr>
        <w:t xml:space="preserve"> </w:t>
      </w:r>
      <w:r w:rsidR="004649B6">
        <w:rPr>
          <w:rFonts w:ascii="Arial" w:eastAsia="Times New Roman" w:hAnsi="Arial" w:cs="Times New Roman"/>
          <w:szCs w:val="24"/>
          <w:lang w:eastAsia="de-DE"/>
        </w:rPr>
        <w:t>d</w:t>
      </w:r>
      <w:r w:rsidR="004649B6" w:rsidRPr="008559D0">
        <w:rPr>
          <w:rFonts w:ascii="Arial" w:eastAsia="Times New Roman" w:hAnsi="Arial" w:cs="Times New Roman"/>
          <w:szCs w:val="24"/>
          <w:lang w:eastAsia="de-DE"/>
        </w:rPr>
        <w:t>ie besonderen Voraussetzungen</w:t>
      </w:r>
      <w:r w:rsidR="004649B6">
        <w:rPr>
          <w:rFonts w:ascii="Arial" w:eastAsia="Times New Roman" w:hAnsi="Arial" w:cs="Times New Roman"/>
          <w:szCs w:val="24"/>
          <w:lang w:eastAsia="de-DE"/>
        </w:rPr>
        <w:t xml:space="preserve"> unter denen</w:t>
      </w:r>
      <w:r w:rsidR="004649B6" w:rsidRPr="008559D0">
        <w:rPr>
          <w:rFonts w:ascii="Arial" w:eastAsia="Times New Roman" w:hAnsi="Arial" w:cs="Times New Roman"/>
          <w:szCs w:val="24"/>
          <w:lang w:eastAsia="de-DE"/>
        </w:rPr>
        <w:t xml:space="preserve"> </w:t>
      </w:r>
      <w:r w:rsidR="00022814">
        <w:rPr>
          <w:rFonts w:ascii="Arial" w:eastAsia="Times New Roman" w:hAnsi="Arial" w:cs="Times New Roman"/>
          <w:szCs w:val="24"/>
          <w:lang w:eastAsia="de-DE"/>
        </w:rPr>
        <w:t xml:space="preserve">die Beherbergung, insbesondere in </w:t>
      </w:r>
      <w:r w:rsidR="00022814" w:rsidRPr="00022814">
        <w:rPr>
          <w:rFonts w:ascii="Arial" w:eastAsia="Times New Roman" w:hAnsi="Arial" w:cs="Times New Roman"/>
          <w:szCs w:val="24"/>
          <w:lang w:eastAsia="de-DE"/>
        </w:rPr>
        <w:t>Hotels, Hostels, Jugendherbergen, Familienferienstätten, Pensionen und vergleichbaren Angeboten, Campingplätzen, Wohnmobilstellplätzen, Yacht- und Sportboothäfen sowie privaten und gewerblichen Vermietern von Ferienhäusern, Ferienhausparks, Ferienwohnungen, Ferienzimmern sowie von Übernachtungs- und Schlafgelegenheiten (homesharing</w:t>
      </w:r>
      <w:r w:rsidR="00022814">
        <w:rPr>
          <w:rFonts w:ascii="Arial" w:eastAsia="Times New Roman" w:hAnsi="Arial" w:cs="Times New Roman"/>
          <w:szCs w:val="24"/>
          <w:lang w:eastAsia="de-DE"/>
        </w:rPr>
        <w:t>)</w:t>
      </w:r>
      <w:r w:rsidR="004649B6">
        <w:rPr>
          <w:rFonts w:ascii="Arial" w:eastAsia="Times New Roman" w:hAnsi="Arial" w:cs="Times New Roman"/>
          <w:szCs w:val="24"/>
          <w:lang w:eastAsia="de-DE"/>
        </w:rPr>
        <w:t xml:space="preserve"> zulässig ist</w:t>
      </w:r>
      <w:r w:rsidR="00BF5084" w:rsidRPr="008559D0">
        <w:rPr>
          <w:rFonts w:ascii="Arial" w:eastAsia="Times New Roman" w:hAnsi="Arial" w:cs="Times New Roman"/>
          <w:szCs w:val="24"/>
          <w:lang w:eastAsia="de-DE"/>
        </w:rPr>
        <w:t xml:space="preserve">. </w:t>
      </w:r>
      <w:r w:rsidR="004649B6" w:rsidRPr="004649B6">
        <w:rPr>
          <w:rFonts w:ascii="Arial" w:eastAsia="Times New Roman" w:hAnsi="Arial" w:cs="Times New Roman"/>
          <w:szCs w:val="24"/>
          <w:lang w:eastAsia="de-DE"/>
        </w:rPr>
        <w:t>Die Beherbergung ist unabhän</w:t>
      </w:r>
      <w:r w:rsidR="000B0735">
        <w:rPr>
          <w:rFonts w:ascii="Arial" w:eastAsia="Times New Roman" w:hAnsi="Arial" w:cs="Times New Roman"/>
          <w:szCs w:val="24"/>
          <w:lang w:eastAsia="de-DE"/>
        </w:rPr>
        <w:t>gig vom Wohnsitz der Gäste</w:t>
      </w:r>
      <w:r w:rsidR="004649B6" w:rsidRPr="004649B6">
        <w:rPr>
          <w:rFonts w:ascii="Arial" w:eastAsia="Times New Roman" w:hAnsi="Arial" w:cs="Times New Roman"/>
          <w:szCs w:val="24"/>
          <w:lang w:eastAsia="de-DE"/>
        </w:rPr>
        <w:t xml:space="preserve"> zulässig, sodass sie nicht auf Personen mit Wohnsitz in Sachsen-Anhalt beschränkt ist.</w:t>
      </w:r>
      <w:r w:rsidR="004649B6">
        <w:rPr>
          <w:rFonts w:ascii="Arial" w:eastAsia="Times New Roman" w:hAnsi="Arial" w:cs="Times New Roman"/>
          <w:szCs w:val="24"/>
          <w:lang w:eastAsia="de-DE"/>
        </w:rPr>
        <w:t xml:space="preserve"> </w:t>
      </w:r>
      <w:r w:rsidR="004649B6" w:rsidRPr="008559D0">
        <w:rPr>
          <w:rFonts w:ascii="Arial" w:eastAsia="Times New Roman" w:hAnsi="Arial" w:cs="Times New Roman"/>
          <w:szCs w:val="24"/>
          <w:lang w:eastAsia="de-DE"/>
        </w:rPr>
        <w:t>Nach N</w:t>
      </w:r>
      <w:r w:rsidR="004649B6">
        <w:rPr>
          <w:rFonts w:ascii="Arial" w:eastAsia="Times New Roman" w:hAnsi="Arial" w:cs="Times New Roman"/>
          <w:szCs w:val="24"/>
          <w:lang w:eastAsia="de-DE"/>
        </w:rPr>
        <w:t>ummer</w:t>
      </w:r>
      <w:r w:rsidR="004649B6" w:rsidRPr="008559D0">
        <w:rPr>
          <w:rFonts w:ascii="Arial" w:eastAsia="Times New Roman" w:hAnsi="Arial" w:cs="Times New Roman"/>
          <w:szCs w:val="24"/>
          <w:lang w:eastAsia="de-DE"/>
        </w:rPr>
        <w:t xml:space="preserve"> 1 sind die allgemeinen Hygienevorschriften nach </w:t>
      </w:r>
      <w:r w:rsidR="004649B6">
        <w:rPr>
          <w:rFonts w:ascii="Arial" w:eastAsia="Times New Roman" w:hAnsi="Arial" w:cs="Times New Roman"/>
          <w:szCs w:val="24"/>
          <w:lang w:eastAsia="de-DE"/>
        </w:rPr>
        <w:t>§ </w:t>
      </w:r>
      <w:r w:rsidR="004649B6" w:rsidRPr="008559D0">
        <w:rPr>
          <w:rFonts w:ascii="Arial" w:eastAsia="Times New Roman" w:hAnsi="Arial" w:cs="Times New Roman"/>
          <w:szCs w:val="24"/>
          <w:lang w:eastAsia="de-DE"/>
        </w:rPr>
        <w:t>1 Abs.</w:t>
      </w:r>
      <w:r w:rsidR="00F524EA">
        <w:rPr>
          <w:rFonts w:ascii="Arial" w:eastAsia="Times New Roman" w:hAnsi="Arial" w:cs="Times New Roman"/>
          <w:szCs w:val="24"/>
          <w:lang w:eastAsia="de-DE"/>
        </w:rPr>
        <w:t xml:space="preserve"> </w:t>
      </w:r>
      <w:r w:rsidR="004649B6" w:rsidRPr="008559D0">
        <w:rPr>
          <w:rFonts w:ascii="Arial" w:eastAsia="Times New Roman" w:hAnsi="Arial" w:cs="Times New Roman"/>
          <w:szCs w:val="24"/>
          <w:lang w:eastAsia="de-DE"/>
        </w:rPr>
        <w:t>1 einzuhalten. Hierzu existieren Empfehlungen und Arbeitsschutzpapiere der zuständigen Berufsgenossenschaft, die in der praktischen Umsetzung eine Hilfestellung geben.</w:t>
      </w:r>
    </w:p>
    <w:p w14:paraId="061CEA81" w14:textId="41885EAC" w:rsidR="004649B6" w:rsidRPr="008559D0" w:rsidRDefault="004649B6" w:rsidP="004649B6">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In N</w:t>
      </w:r>
      <w:r>
        <w:rPr>
          <w:rFonts w:ascii="Arial" w:eastAsia="Times New Roman" w:hAnsi="Arial" w:cs="Times New Roman"/>
          <w:szCs w:val="24"/>
          <w:lang w:eastAsia="de-DE"/>
        </w:rPr>
        <w:t>ummer</w:t>
      </w:r>
      <w:r w:rsidRPr="008559D0">
        <w:rPr>
          <w:rFonts w:ascii="Arial" w:eastAsia="Times New Roman" w:hAnsi="Arial" w:cs="Times New Roman"/>
          <w:szCs w:val="24"/>
          <w:lang w:eastAsia="de-DE"/>
        </w:rPr>
        <w:t xml:space="preserve"> </w:t>
      </w:r>
      <w:r w:rsidR="0034581F">
        <w:rPr>
          <w:rFonts w:ascii="Arial" w:eastAsia="Times New Roman" w:hAnsi="Arial" w:cs="Times New Roman"/>
          <w:szCs w:val="24"/>
          <w:lang w:eastAsia="de-DE"/>
        </w:rPr>
        <w:t>2</w:t>
      </w:r>
      <w:r w:rsidRPr="008559D0">
        <w:rPr>
          <w:rFonts w:ascii="Arial" w:eastAsia="Times New Roman" w:hAnsi="Arial" w:cs="Times New Roman"/>
          <w:szCs w:val="24"/>
          <w:lang w:eastAsia="de-DE"/>
        </w:rPr>
        <w:t xml:space="preserve"> wird geregelt, dass der Vermieter vor der Weitervermietung eine gründliche Reinigung sicherzustellen hat, um Ansteckungsgefahren zu minimieren. Hierbei handelt es sich um eine spezielle Regelung zu </w:t>
      </w:r>
      <w:r>
        <w:rPr>
          <w:rFonts w:ascii="Arial" w:eastAsia="Times New Roman" w:hAnsi="Arial" w:cs="Times New Roman"/>
          <w:szCs w:val="24"/>
          <w:lang w:eastAsia="de-DE"/>
        </w:rPr>
        <w:t>§ </w:t>
      </w:r>
      <w:r w:rsidRPr="008559D0">
        <w:rPr>
          <w:rFonts w:ascii="Arial" w:eastAsia="Times New Roman" w:hAnsi="Arial" w:cs="Times New Roman"/>
          <w:szCs w:val="24"/>
          <w:lang w:eastAsia="de-DE"/>
        </w:rPr>
        <w:t>1 Abs. 1 Satz 2 Nr. 2. Die Dokumentations- und Aufbewahrungspflicht dient der Prüfung, ob die Reinigungspflicht eingehalten wurde.</w:t>
      </w:r>
    </w:p>
    <w:p w14:paraId="44F77C2A" w14:textId="4AF52C9C" w:rsidR="00BF0D8F" w:rsidRDefault="004649B6" w:rsidP="00BF0D8F">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Für Gemeinschaftseinrichtungen gilt Satz 1 N</w:t>
      </w:r>
      <w:r>
        <w:rPr>
          <w:rFonts w:ascii="Arial" w:eastAsia="Times New Roman" w:hAnsi="Arial" w:cs="Times New Roman"/>
          <w:szCs w:val="24"/>
          <w:lang w:eastAsia="de-DE"/>
        </w:rPr>
        <w:t>ummer</w:t>
      </w:r>
      <w:r w:rsidRPr="008559D0">
        <w:rPr>
          <w:rFonts w:ascii="Arial" w:eastAsia="Times New Roman" w:hAnsi="Arial" w:cs="Times New Roman"/>
          <w:szCs w:val="24"/>
          <w:lang w:eastAsia="de-DE"/>
        </w:rPr>
        <w:t xml:space="preserve"> 1 entsprechend. Dies bedeutet insbesondere, dass bei einer Öffnung der gemeinschaftlichen Einrichtungen die Einhaltung der Abstandsregelungen sowie ein verstärktes Reinigungsregime nach </w:t>
      </w:r>
      <w:r>
        <w:rPr>
          <w:rFonts w:ascii="Arial" w:eastAsia="Times New Roman" w:hAnsi="Arial" w:cs="Times New Roman"/>
          <w:szCs w:val="24"/>
          <w:lang w:eastAsia="de-DE"/>
        </w:rPr>
        <w:t>§ </w:t>
      </w:r>
      <w:r w:rsidRPr="008559D0">
        <w:rPr>
          <w:rFonts w:ascii="Arial" w:eastAsia="Times New Roman" w:hAnsi="Arial" w:cs="Times New Roman"/>
          <w:szCs w:val="24"/>
          <w:lang w:eastAsia="de-DE"/>
        </w:rPr>
        <w:t>1 Abs. 1 zu gewährleisten sind.</w:t>
      </w:r>
      <w:r w:rsidR="00BF0D8F" w:rsidRPr="00BF0D8F">
        <w:t xml:space="preserve"> </w:t>
      </w:r>
      <w:r w:rsidR="00BF0D8F" w:rsidRPr="00BF0D8F">
        <w:rPr>
          <w:rFonts w:ascii="Arial" w:eastAsia="Times New Roman" w:hAnsi="Arial" w:cs="Times New Roman"/>
          <w:szCs w:val="24"/>
          <w:lang w:eastAsia="de-DE"/>
        </w:rPr>
        <w:t>Für die Öffnung ggf. zur Beherbergungsstätte gehörender Sau</w:t>
      </w:r>
      <w:r w:rsidR="00BF0D8F">
        <w:rPr>
          <w:rFonts w:ascii="Arial" w:eastAsia="Times New Roman" w:hAnsi="Arial" w:cs="Times New Roman"/>
          <w:szCs w:val="24"/>
          <w:lang w:eastAsia="de-DE"/>
        </w:rPr>
        <w:t>nas und Dampfbäder gilt § 7</w:t>
      </w:r>
      <w:r w:rsidR="00BF0D8F" w:rsidRPr="00BF0D8F">
        <w:rPr>
          <w:rFonts w:ascii="Arial" w:eastAsia="Times New Roman" w:hAnsi="Arial" w:cs="Times New Roman"/>
          <w:szCs w:val="24"/>
          <w:lang w:eastAsia="de-DE"/>
        </w:rPr>
        <w:t xml:space="preserve"> entsprechend.</w:t>
      </w:r>
      <w:r w:rsidR="00E509E7">
        <w:rPr>
          <w:rFonts w:ascii="Arial" w:eastAsia="Times New Roman" w:hAnsi="Arial" w:cs="Times New Roman"/>
          <w:szCs w:val="24"/>
          <w:lang w:eastAsia="de-DE"/>
        </w:rPr>
        <w:t xml:space="preserve"> Sofern eine Beherbergung aus beruflichen Gründen erfolgt sind die zuvor nicht getesteten Reisenden verpflichtet, vor dem Betreten der Sauna oder des Dampfbads eine</w:t>
      </w:r>
      <w:r w:rsidR="000A3636">
        <w:rPr>
          <w:rFonts w:ascii="Arial" w:eastAsia="Times New Roman" w:hAnsi="Arial" w:cs="Times New Roman"/>
          <w:szCs w:val="24"/>
          <w:lang w:eastAsia="de-DE"/>
        </w:rPr>
        <w:t xml:space="preserve"> Testung im Sinne des § 2 Abs. 1</w:t>
      </w:r>
      <w:r w:rsidR="00E509E7">
        <w:rPr>
          <w:rFonts w:ascii="Arial" w:eastAsia="Times New Roman" w:hAnsi="Arial" w:cs="Times New Roman"/>
          <w:szCs w:val="24"/>
          <w:lang w:eastAsia="de-DE"/>
        </w:rPr>
        <w:t xml:space="preserve"> durchzuführen.</w:t>
      </w:r>
    </w:p>
    <w:p w14:paraId="11D2F6BF" w14:textId="264BADBA" w:rsidR="0034581F" w:rsidRPr="0034581F" w:rsidRDefault="0034581F" w:rsidP="00BF0D8F">
      <w:pPr>
        <w:spacing w:after="0" w:line="360" w:lineRule="auto"/>
        <w:rPr>
          <w:rFonts w:ascii="Arial" w:eastAsia="Times New Roman" w:hAnsi="Arial" w:cs="Times New Roman"/>
          <w:szCs w:val="24"/>
          <w:lang w:eastAsia="de-DE"/>
        </w:rPr>
      </w:pPr>
      <w:r w:rsidRPr="0034581F">
        <w:rPr>
          <w:rFonts w:ascii="Arial" w:eastAsia="Times New Roman" w:hAnsi="Arial" w:cs="Times New Roman"/>
          <w:szCs w:val="24"/>
          <w:lang w:eastAsia="de-DE"/>
        </w:rPr>
        <w:t>Nach Nummer 3 ist eine Testung mit negativem Testergebnis der Gäste zu Beginn und</w:t>
      </w:r>
      <w:r w:rsidR="00F524EA">
        <w:rPr>
          <w:rFonts w:ascii="Arial" w:eastAsia="Times New Roman" w:hAnsi="Arial" w:cs="Times New Roman"/>
          <w:szCs w:val="24"/>
          <w:lang w:eastAsia="de-DE"/>
        </w:rPr>
        <w:t xml:space="preserve"> dann</w:t>
      </w:r>
      <w:r w:rsidRPr="0034581F">
        <w:rPr>
          <w:rFonts w:ascii="Arial" w:eastAsia="Times New Roman" w:hAnsi="Arial" w:cs="Times New Roman"/>
          <w:szCs w:val="24"/>
          <w:lang w:eastAsia="de-DE"/>
        </w:rPr>
        <w:t xml:space="preserve"> alle </w:t>
      </w:r>
      <w:r w:rsidR="000E386B">
        <w:rPr>
          <w:rFonts w:ascii="Arial" w:eastAsia="Times New Roman" w:hAnsi="Arial" w:cs="Times New Roman"/>
          <w:szCs w:val="24"/>
          <w:lang w:eastAsia="de-DE"/>
        </w:rPr>
        <w:t>72</w:t>
      </w:r>
      <w:r w:rsidRPr="0034581F">
        <w:rPr>
          <w:rFonts w:ascii="Arial" w:eastAsia="Times New Roman" w:hAnsi="Arial" w:cs="Times New Roman"/>
          <w:szCs w:val="24"/>
          <w:lang w:eastAsia="de-DE"/>
        </w:rPr>
        <w:t xml:space="preserve"> Stunden erforderlich, um Infektionen mit dem Coronavirus SARS-CoV-2 frühzeitig feststellen zu können und Neuinfektionen zu vermeiden. Hinsichtlich der erforderlichen Testung wird auf die Ausführungen in § </w:t>
      </w:r>
      <w:r w:rsidR="000E386B">
        <w:rPr>
          <w:rFonts w:ascii="Arial" w:eastAsia="Times New Roman" w:hAnsi="Arial" w:cs="Times New Roman"/>
          <w:szCs w:val="24"/>
          <w:lang w:eastAsia="de-DE"/>
        </w:rPr>
        <w:t>2</w:t>
      </w:r>
      <w:r w:rsidRPr="0034581F">
        <w:rPr>
          <w:rFonts w:ascii="Arial" w:eastAsia="Times New Roman" w:hAnsi="Arial" w:cs="Times New Roman"/>
          <w:szCs w:val="24"/>
          <w:lang w:eastAsia="de-DE"/>
        </w:rPr>
        <w:t xml:space="preserve"> Abs. </w:t>
      </w:r>
      <w:r w:rsidR="000E386B">
        <w:rPr>
          <w:rFonts w:ascii="Arial" w:eastAsia="Times New Roman" w:hAnsi="Arial" w:cs="Times New Roman"/>
          <w:szCs w:val="24"/>
          <w:lang w:eastAsia="de-DE"/>
        </w:rPr>
        <w:t>2</w:t>
      </w:r>
      <w:r w:rsidRPr="0034581F">
        <w:rPr>
          <w:rFonts w:ascii="Arial" w:eastAsia="Times New Roman" w:hAnsi="Arial" w:cs="Times New Roman"/>
          <w:szCs w:val="24"/>
          <w:lang w:eastAsia="de-DE"/>
        </w:rPr>
        <w:t xml:space="preserve"> und </w:t>
      </w:r>
      <w:r w:rsidR="000E386B">
        <w:rPr>
          <w:rFonts w:ascii="Arial" w:eastAsia="Times New Roman" w:hAnsi="Arial" w:cs="Times New Roman"/>
          <w:szCs w:val="24"/>
          <w:lang w:eastAsia="de-DE"/>
        </w:rPr>
        <w:t>3</w:t>
      </w:r>
      <w:r w:rsidRPr="0034581F">
        <w:rPr>
          <w:rFonts w:ascii="Arial" w:eastAsia="Times New Roman" w:hAnsi="Arial" w:cs="Times New Roman"/>
          <w:szCs w:val="24"/>
          <w:lang w:eastAsia="de-DE"/>
        </w:rPr>
        <w:t xml:space="preserve"> verwiesen. Aufgrund</w:t>
      </w:r>
      <w:r w:rsidR="00F524EA">
        <w:rPr>
          <w:rFonts w:ascii="Arial" w:eastAsia="Times New Roman" w:hAnsi="Arial" w:cs="Times New Roman"/>
          <w:szCs w:val="24"/>
          <w:lang w:eastAsia="de-DE"/>
        </w:rPr>
        <w:t xml:space="preserve"> des</w:t>
      </w:r>
      <w:r w:rsidRPr="0034581F">
        <w:rPr>
          <w:rFonts w:ascii="Arial" w:eastAsia="Times New Roman" w:hAnsi="Arial" w:cs="Times New Roman"/>
          <w:szCs w:val="24"/>
          <w:lang w:eastAsia="de-DE"/>
        </w:rPr>
        <w:t xml:space="preserve"> längeren Aufenthalts ist ein erneute Testung spätestens alle </w:t>
      </w:r>
      <w:r w:rsidR="000E386B">
        <w:rPr>
          <w:rFonts w:ascii="Arial" w:eastAsia="Times New Roman" w:hAnsi="Arial" w:cs="Times New Roman"/>
          <w:szCs w:val="24"/>
          <w:lang w:eastAsia="de-DE"/>
        </w:rPr>
        <w:t>72</w:t>
      </w:r>
      <w:r w:rsidRPr="0034581F">
        <w:rPr>
          <w:rFonts w:ascii="Arial" w:eastAsia="Times New Roman" w:hAnsi="Arial" w:cs="Times New Roman"/>
          <w:szCs w:val="24"/>
          <w:lang w:eastAsia="de-DE"/>
        </w:rPr>
        <w:t xml:space="preserve"> Stunden erforderlich. Bei den Testergebnissen handelt es sich nur um eine Momentaufnahme, sodass es bei längeren Aufenthalten notwendig ist, eine Testung regelmäßig durchzuführen. Hierdurch sollen Neuinfektionen, die insbesondere beim Kontakt der Gäste auf den Verkehrs- und Gemeinschaftsflächen (z. B. in Speiseräumen) verursacht werden können, erkannt werden. Nach der Auffassung des Robert Koch-Instituts fördern regelmäßige und niederschwellige Testungen, Infektionen ohne Krankheitssymptome zu erkennen, und ermöglichen entsprechende Schutzmaßnahmen zu treffen. Im Rahmen des sogenannten autarken Tourismus ist nur bei der Anreise eine Testung erforderlich. Auf die Ausführungen zu Absatz 2 wird verwiesen.</w:t>
      </w:r>
      <w:r w:rsidR="00CD593B">
        <w:rPr>
          <w:rFonts w:ascii="Arial" w:eastAsia="Times New Roman" w:hAnsi="Arial" w:cs="Times New Roman"/>
          <w:szCs w:val="24"/>
          <w:lang w:eastAsia="de-DE"/>
        </w:rPr>
        <w:t xml:space="preserve"> Bei der Beherbergung aus beruflichen Gründen besteht keine Verpflichtung zur Testung, da die Beherbergung nicht touristischen Zwecken dient und für die Berufsausübung zwingend notwendig ist.</w:t>
      </w:r>
      <w:r w:rsidR="002F22CA" w:rsidRPr="002F22CA">
        <w:t xml:space="preserve"> </w:t>
      </w:r>
      <w:r w:rsidR="002F22CA">
        <w:rPr>
          <w:rFonts w:ascii="Arial" w:hAnsi="Arial" w:cs="Arial"/>
        </w:rPr>
        <w:t xml:space="preserve">Zusätzlich erfolgt </w:t>
      </w:r>
      <w:r w:rsidR="002F22CA" w:rsidRPr="002F22CA">
        <w:rPr>
          <w:rFonts w:ascii="Arial" w:eastAsia="Times New Roman" w:hAnsi="Arial" w:cs="Times New Roman"/>
          <w:szCs w:val="24"/>
          <w:lang w:eastAsia="de-DE"/>
        </w:rPr>
        <w:t xml:space="preserve">eine freiwillige Testung der Beschäftigten bereits am Arbeitsplatz, sodass eine erneute Testung vor Betreten der </w:t>
      </w:r>
      <w:r w:rsidR="002F22CA">
        <w:rPr>
          <w:rFonts w:ascii="Arial" w:eastAsia="Times New Roman" w:hAnsi="Arial" w:cs="Times New Roman"/>
          <w:szCs w:val="24"/>
          <w:lang w:eastAsia="de-DE"/>
        </w:rPr>
        <w:t xml:space="preserve">Beherbergungsstätte </w:t>
      </w:r>
      <w:r w:rsidR="002F22CA" w:rsidRPr="002F22CA">
        <w:rPr>
          <w:rFonts w:ascii="Arial" w:eastAsia="Times New Roman" w:hAnsi="Arial" w:cs="Times New Roman"/>
          <w:szCs w:val="24"/>
          <w:lang w:eastAsia="de-DE"/>
        </w:rPr>
        <w:t>entbehrlich ist.</w:t>
      </w:r>
    </w:p>
    <w:p w14:paraId="6550B282" w14:textId="09C693BB" w:rsidR="0034581F" w:rsidRPr="0034581F" w:rsidRDefault="0034581F" w:rsidP="00BF0D8F">
      <w:pPr>
        <w:spacing w:after="0" w:line="360" w:lineRule="auto"/>
        <w:rPr>
          <w:rFonts w:ascii="Arial" w:eastAsia="Times New Roman" w:hAnsi="Arial" w:cs="Times New Roman"/>
          <w:szCs w:val="24"/>
          <w:lang w:eastAsia="de-DE"/>
        </w:rPr>
      </w:pPr>
      <w:r w:rsidRPr="0034581F">
        <w:rPr>
          <w:rFonts w:ascii="Arial" w:eastAsia="Times New Roman" w:hAnsi="Arial" w:cs="Times New Roman"/>
          <w:szCs w:val="24"/>
          <w:lang w:eastAsia="de-DE"/>
        </w:rPr>
        <w:t xml:space="preserve">Nach Nummer 4 sind Gäste in einem Anwesenheitsnachweis nach § 1 Abs. </w:t>
      </w:r>
      <w:r w:rsidR="00077034">
        <w:rPr>
          <w:rFonts w:ascii="Arial" w:eastAsia="Times New Roman" w:hAnsi="Arial" w:cs="Times New Roman"/>
          <w:szCs w:val="24"/>
          <w:lang w:eastAsia="de-DE"/>
        </w:rPr>
        <w:t>3</w:t>
      </w:r>
      <w:r w:rsidRPr="0034581F">
        <w:rPr>
          <w:rFonts w:ascii="Arial" w:eastAsia="Times New Roman" w:hAnsi="Arial" w:cs="Times New Roman"/>
          <w:szCs w:val="24"/>
          <w:lang w:eastAsia="de-DE"/>
        </w:rPr>
        <w:t xml:space="preserve"> zu erfassen. Im Falle einer Infektion soll so eine schnelle und effektive Kontaktnachverfolgung durch die Gesundheitsämter sichergestellt werden.</w:t>
      </w:r>
      <w:r w:rsidR="00BF0D8F" w:rsidRPr="00BF0D8F">
        <w:t xml:space="preserve"> </w:t>
      </w:r>
      <w:r w:rsidR="00BF0D8F">
        <w:rPr>
          <w:rFonts w:ascii="Arial" w:eastAsia="Times New Roman" w:hAnsi="Arial" w:cs="Times New Roman"/>
          <w:szCs w:val="24"/>
          <w:lang w:eastAsia="de-DE"/>
        </w:rPr>
        <w:t>Die Er</w:t>
      </w:r>
      <w:r w:rsidR="00BF0D8F" w:rsidRPr="00BF0D8F">
        <w:rPr>
          <w:rFonts w:ascii="Arial" w:eastAsia="Times New Roman" w:hAnsi="Arial" w:cs="Times New Roman"/>
          <w:szCs w:val="24"/>
          <w:lang w:eastAsia="de-DE"/>
        </w:rPr>
        <w:t>fassung ist auch durch eine vorherige Reservierung möglich, bei der die genannten Daten, insbesondere alle teilnehmenden Gäste, voll</w:t>
      </w:r>
      <w:r w:rsidR="0080476A">
        <w:rPr>
          <w:rFonts w:ascii="Arial" w:eastAsia="Times New Roman" w:hAnsi="Arial" w:cs="Times New Roman"/>
          <w:szCs w:val="24"/>
          <w:lang w:eastAsia="de-DE"/>
        </w:rPr>
        <w:t>ständig aufzunehmen sind.</w:t>
      </w:r>
      <w:r w:rsidR="00886B19" w:rsidRPr="00886B19">
        <w:t xml:space="preserve"> </w:t>
      </w:r>
      <w:r w:rsidR="00886B19" w:rsidRPr="00886B19">
        <w:rPr>
          <w:rFonts w:ascii="Arial" w:eastAsia="Times New Roman" w:hAnsi="Arial" w:cs="Times New Roman"/>
          <w:szCs w:val="24"/>
          <w:lang w:eastAsia="de-DE"/>
        </w:rPr>
        <w:t>Die Bescheinigung über die negativen Testergebnisse bzw. die vor Ort dur</w:t>
      </w:r>
      <w:r w:rsidR="00886B19">
        <w:rPr>
          <w:rFonts w:ascii="Arial" w:eastAsia="Times New Roman" w:hAnsi="Arial" w:cs="Times New Roman"/>
          <w:szCs w:val="24"/>
          <w:lang w:eastAsia="de-DE"/>
        </w:rPr>
        <w:t>chgeführten Selbsttest</w:t>
      </w:r>
      <w:r w:rsidR="00BF6AD4">
        <w:rPr>
          <w:rFonts w:ascii="Arial" w:eastAsia="Times New Roman" w:hAnsi="Arial" w:cs="Times New Roman"/>
          <w:szCs w:val="24"/>
          <w:lang w:eastAsia="de-DE"/>
        </w:rPr>
        <w:t>s</w:t>
      </w:r>
      <w:r w:rsidR="00886B19">
        <w:rPr>
          <w:rFonts w:ascii="Arial" w:eastAsia="Times New Roman" w:hAnsi="Arial" w:cs="Times New Roman"/>
          <w:szCs w:val="24"/>
          <w:lang w:eastAsia="de-DE"/>
        </w:rPr>
        <w:t xml:space="preserve"> der Gäste müssen nur für die Dauer ihres </w:t>
      </w:r>
      <w:r w:rsidR="00886B19" w:rsidRPr="00886B19">
        <w:rPr>
          <w:rFonts w:ascii="Arial" w:eastAsia="Times New Roman" w:hAnsi="Arial" w:cs="Times New Roman"/>
          <w:szCs w:val="24"/>
          <w:lang w:eastAsia="de-DE"/>
        </w:rPr>
        <w:t>Aufenthalts aufbewahrt werden.</w:t>
      </w:r>
    </w:p>
    <w:p w14:paraId="1E5CFA02" w14:textId="075679C3" w:rsidR="004649B6" w:rsidRPr="008559D0" w:rsidRDefault="0034581F" w:rsidP="0034581F">
      <w:pPr>
        <w:spacing w:after="0" w:line="360" w:lineRule="auto"/>
        <w:rPr>
          <w:rFonts w:ascii="Arial" w:eastAsia="Times New Roman" w:hAnsi="Arial" w:cs="Times New Roman"/>
          <w:szCs w:val="24"/>
          <w:lang w:eastAsia="de-DE"/>
        </w:rPr>
      </w:pPr>
      <w:r w:rsidRPr="0034581F">
        <w:rPr>
          <w:rFonts w:ascii="Arial" w:eastAsia="Times New Roman" w:hAnsi="Arial" w:cs="Times New Roman"/>
          <w:szCs w:val="24"/>
          <w:lang w:eastAsia="de-DE"/>
        </w:rPr>
        <w:t>Es ist erforderlich, dass die Gäste in</w:t>
      </w:r>
      <w:r w:rsidR="00BF0D8F">
        <w:rPr>
          <w:rFonts w:ascii="Arial" w:eastAsia="Times New Roman" w:hAnsi="Arial" w:cs="Times New Roman"/>
          <w:szCs w:val="24"/>
          <w:lang w:eastAsia="de-DE"/>
        </w:rPr>
        <w:t xml:space="preserve"> geschlossenen Räumen auf</w:t>
      </w:r>
      <w:r w:rsidRPr="0034581F">
        <w:rPr>
          <w:rFonts w:ascii="Arial" w:eastAsia="Times New Roman" w:hAnsi="Arial" w:cs="Times New Roman"/>
          <w:szCs w:val="24"/>
          <w:lang w:eastAsia="de-DE"/>
        </w:rPr>
        <w:t xml:space="preserve"> Verkehrs- und Gemeinschaftsflächen sowie in den Speiseräumen bis zum Erreichen des Sitzplatzes einen medizinischen Mund-Nasen-Schutz nach § 1 Abs. 2 Satz 2 tragen, da in diesen Bereichen der Mindestabstand zu anderen Menschen nicht immer eingehalten werden kann. Die Verpflichtung besteht nicht, wenn der Gast von der Trageverpflichtung nach § 1 Abs. 2 Satz 3 befreit ist.</w:t>
      </w:r>
    </w:p>
    <w:p w14:paraId="39A4824A" w14:textId="626960CA" w:rsidR="00FB12D7" w:rsidRPr="00FB12D7" w:rsidRDefault="008559D0" w:rsidP="00FB12D7">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(2) </w:t>
      </w:r>
      <w:r w:rsidR="00FB12D7" w:rsidRPr="00FB12D7">
        <w:rPr>
          <w:rFonts w:ascii="Arial" w:eastAsia="Times New Roman" w:hAnsi="Arial" w:cs="Times New Roman"/>
          <w:szCs w:val="24"/>
          <w:lang w:eastAsia="de-DE"/>
        </w:rPr>
        <w:t>Bei der Beherbergung von Gästen auf Campingplätzen und Wohnmobilstellplätzen sowie in Ferienhäusern, Ferienhausparks, Ferienwohnungen, Yacht- und Sportboothäfen und vergleichbaren Unterkünften unter den Voraussetzungen des Absatzes 2 ist eine Testung der Gäste nur zu Beginn der Nutzung erforderlich. Aufgrund der dort genannten Voraussetzungen besteht ein geringeres Infektionsrisiko im Vergleich zu den übrigen Beherbergungen.</w:t>
      </w:r>
    </w:p>
    <w:p w14:paraId="7B5FBE01" w14:textId="1B89D1F5" w:rsidR="00413ACB" w:rsidRDefault="00FB12D7" w:rsidP="00FB12D7">
      <w:pPr>
        <w:spacing w:after="0" w:line="360" w:lineRule="auto"/>
        <w:rPr>
          <w:rFonts w:ascii="Arial" w:eastAsia="Times New Roman" w:hAnsi="Arial" w:cs="Times New Roman"/>
          <w:szCs w:val="24"/>
          <w:lang w:eastAsia="de-DE"/>
        </w:rPr>
      </w:pPr>
      <w:r w:rsidRPr="00FB12D7">
        <w:rPr>
          <w:rFonts w:ascii="Arial" w:eastAsia="Times New Roman" w:hAnsi="Arial" w:cs="Times New Roman"/>
          <w:szCs w:val="24"/>
          <w:lang w:eastAsia="de-DE"/>
        </w:rPr>
        <w:t xml:space="preserve">Diese Beherbergungsstätten haben damit ein Wahlrecht. Sie können entweder von jedem Gast alle </w:t>
      </w:r>
      <w:r w:rsidR="00BF0D8F">
        <w:rPr>
          <w:rFonts w:ascii="Arial" w:eastAsia="Times New Roman" w:hAnsi="Arial" w:cs="Times New Roman"/>
          <w:szCs w:val="24"/>
          <w:lang w:eastAsia="de-DE"/>
        </w:rPr>
        <w:t>72</w:t>
      </w:r>
      <w:r w:rsidRPr="00FB12D7">
        <w:rPr>
          <w:rFonts w:ascii="Arial" w:eastAsia="Times New Roman" w:hAnsi="Arial" w:cs="Times New Roman"/>
          <w:szCs w:val="24"/>
          <w:lang w:eastAsia="de-DE"/>
        </w:rPr>
        <w:t xml:space="preserve"> Stunden eine Testung mit negativem Testergebnis vorlegen bzw. durchführen lassen oder die in Absatz 2 genannten Voraussetzungen erfüllen.</w:t>
      </w:r>
      <w:r w:rsidR="00E27B07">
        <w:rPr>
          <w:rFonts w:ascii="Arial" w:eastAsia="Times New Roman" w:hAnsi="Arial" w:cs="Times New Roman"/>
          <w:szCs w:val="24"/>
          <w:lang w:eastAsia="de-DE"/>
        </w:rPr>
        <w:t xml:space="preserve"> </w:t>
      </w:r>
    </w:p>
    <w:p w14:paraId="472E759F" w14:textId="7621E03A" w:rsidR="001C072C" w:rsidRDefault="00E27B07" w:rsidP="00FB12D7">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Ausgenommen von der Testverpflichtung sind Dauercamper, die auf dem Campingplatz ihren Erst- oder Zweitwohnsitz</w:t>
      </w:r>
      <w:r w:rsidR="00E27963">
        <w:rPr>
          <w:rFonts w:ascii="Arial" w:eastAsia="Times New Roman" w:hAnsi="Arial" w:cs="Times New Roman"/>
          <w:szCs w:val="24"/>
          <w:lang w:eastAsia="de-DE"/>
        </w:rPr>
        <w:t xml:space="preserve"> </w:t>
      </w:r>
      <w:r>
        <w:rPr>
          <w:rFonts w:ascii="Arial" w:eastAsia="Times New Roman" w:hAnsi="Arial" w:cs="Times New Roman"/>
          <w:szCs w:val="24"/>
          <w:lang w:eastAsia="de-DE"/>
        </w:rPr>
        <w:t>angemeldet haben.</w:t>
      </w:r>
      <w:r w:rsidRPr="00E27B07">
        <w:t xml:space="preserve"> </w:t>
      </w:r>
      <w:r w:rsidRPr="00E27B07">
        <w:rPr>
          <w:rFonts w:ascii="Arial" w:eastAsia="Times New Roman" w:hAnsi="Arial" w:cs="Times New Roman"/>
          <w:szCs w:val="24"/>
          <w:lang w:eastAsia="de-DE"/>
        </w:rPr>
        <w:t>Der Dauercampingplatz wird in diesen Fällen als dauerhafter Wohnsitz genutzt, sodass die Nutzung für die betroffenen Personen grundsätzlich uneingeschränkt</w:t>
      </w:r>
      <w:r w:rsidR="001C072C">
        <w:rPr>
          <w:rFonts w:ascii="Arial" w:eastAsia="Times New Roman" w:hAnsi="Arial" w:cs="Times New Roman"/>
          <w:szCs w:val="24"/>
          <w:lang w:eastAsia="de-DE"/>
        </w:rPr>
        <w:t>, d.h. auch unter Nutzung der Gemeinschaftseinrichtungen</w:t>
      </w:r>
      <w:r w:rsidR="00BE4D9B">
        <w:rPr>
          <w:rFonts w:ascii="Arial" w:eastAsia="Times New Roman" w:hAnsi="Arial" w:cs="Times New Roman"/>
          <w:szCs w:val="24"/>
          <w:lang w:eastAsia="de-DE"/>
        </w:rPr>
        <w:t>,</w:t>
      </w:r>
      <w:r w:rsidRPr="00E27B07">
        <w:rPr>
          <w:rFonts w:ascii="Arial" w:eastAsia="Times New Roman" w:hAnsi="Arial" w:cs="Times New Roman"/>
          <w:szCs w:val="24"/>
          <w:lang w:eastAsia="de-DE"/>
        </w:rPr>
        <w:t xml:space="preserve"> möglich sein muss</w:t>
      </w:r>
      <w:r>
        <w:rPr>
          <w:rFonts w:ascii="Arial" w:eastAsia="Times New Roman" w:hAnsi="Arial" w:cs="Times New Roman"/>
          <w:szCs w:val="24"/>
          <w:lang w:eastAsia="de-DE"/>
        </w:rPr>
        <w:t xml:space="preserve">. </w:t>
      </w:r>
    </w:p>
    <w:p w14:paraId="12A6C05B" w14:textId="6006E234" w:rsidR="00BF5084" w:rsidRPr="008559D0" w:rsidRDefault="00FB12D7" w:rsidP="00FB12D7">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Voraussetzung ist</w:t>
      </w:r>
      <w:r w:rsidR="00FC3BA6">
        <w:rPr>
          <w:rFonts w:ascii="Arial" w:eastAsia="Times New Roman" w:hAnsi="Arial" w:cs="Times New Roman"/>
          <w:szCs w:val="24"/>
          <w:lang w:eastAsia="de-DE"/>
        </w:rPr>
        <w:t>, dass eine Selbstversorgung</w:t>
      </w:r>
      <w:r w:rsidR="00BC03EC">
        <w:rPr>
          <w:rFonts w:ascii="Arial" w:eastAsia="Times New Roman" w:hAnsi="Arial" w:cs="Times New Roman"/>
          <w:szCs w:val="24"/>
          <w:lang w:eastAsia="de-DE"/>
        </w:rPr>
        <w:t xml:space="preserve"> (sog. autarke Versorgung)</w:t>
      </w:r>
      <w:r w:rsidR="00FC3BA6">
        <w:rPr>
          <w:rFonts w:ascii="Arial" w:eastAsia="Times New Roman" w:hAnsi="Arial" w:cs="Times New Roman"/>
          <w:szCs w:val="24"/>
          <w:lang w:eastAsia="de-DE"/>
        </w:rPr>
        <w:t xml:space="preserve"> ohne die Nutzung von Gemeinschaftseinrichtungen gewährleistet </w:t>
      </w:r>
      <w:r>
        <w:rPr>
          <w:rFonts w:ascii="Arial" w:eastAsia="Times New Roman" w:hAnsi="Arial" w:cs="Times New Roman"/>
          <w:szCs w:val="24"/>
          <w:lang w:eastAsia="de-DE"/>
        </w:rPr>
        <w:t>ist</w:t>
      </w:r>
      <w:r w:rsidR="00FC3BA6">
        <w:rPr>
          <w:rFonts w:ascii="Arial" w:eastAsia="Times New Roman" w:hAnsi="Arial" w:cs="Times New Roman"/>
          <w:szCs w:val="24"/>
          <w:lang w:eastAsia="de-DE"/>
        </w:rPr>
        <w:t xml:space="preserve">. </w:t>
      </w:r>
      <w:r>
        <w:rPr>
          <w:rFonts w:ascii="Arial" w:eastAsia="Times New Roman" w:hAnsi="Arial" w:cs="Times New Roman"/>
          <w:szCs w:val="24"/>
          <w:lang w:eastAsia="de-DE"/>
        </w:rPr>
        <w:t>Das bedeutet, dass</w:t>
      </w:r>
      <w:r w:rsidR="00FC3BA6" w:rsidRPr="009D7C45">
        <w:rPr>
          <w:rFonts w:ascii="Arial" w:eastAsia="Times New Roman" w:hAnsi="Arial" w:cs="Times New Roman"/>
          <w:szCs w:val="24"/>
          <w:lang w:eastAsia="de-DE"/>
        </w:rPr>
        <w:t xml:space="preserve"> der Betrieb, Zutritt und die Nutzung gemeinschaftlicher Einrichtungen</w:t>
      </w:r>
      <w:r w:rsidR="00DA443B">
        <w:rPr>
          <w:rFonts w:ascii="Arial" w:eastAsia="Times New Roman" w:hAnsi="Arial" w:cs="Times New Roman"/>
          <w:szCs w:val="24"/>
          <w:lang w:eastAsia="de-DE"/>
        </w:rPr>
        <w:t xml:space="preserve"> </w:t>
      </w:r>
      <w:r w:rsidR="003060DA">
        <w:rPr>
          <w:rFonts w:ascii="Arial" w:eastAsia="Times New Roman" w:hAnsi="Arial" w:cs="Times New Roman"/>
          <w:szCs w:val="24"/>
          <w:lang w:eastAsia="de-DE"/>
        </w:rPr>
        <w:t>(</w:t>
      </w:r>
      <w:r w:rsidR="0039353D">
        <w:rPr>
          <w:rFonts w:ascii="Arial" w:eastAsia="Times New Roman" w:hAnsi="Arial" w:cs="Times New Roman"/>
          <w:szCs w:val="24"/>
          <w:lang w:eastAsia="de-DE"/>
        </w:rPr>
        <w:t xml:space="preserve">z. B. </w:t>
      </w:r>
      <w:r w:rsidR="00DA443B">
        <w:rPr>
          <w:rFonts w:ascii="Arial" w:eastAsia="Times New Roman" w:hAnsi="Arial" w:cs="Times New Roman"/>
          <w:szCs w:val="24"/>
          <w:lang w:eastAsia="de-DE"/>
        </w:rPr>
        <w:t>von</w:t>
      </w:r>
      <w:r w:rsidR="00FC3BA6" w:rsidRPr="009D7C45">
        <w:rPr>
          <w:rFonts w:ascii="Arial" w:eastAsia="Times New Roman" w:hAnsi="Arial" w:cs="Times New Roman"/>
          <w:szCs w:val="24"/>
          <w:lang w:eastAsia="de-DE"/>
        </w:rPr>
        <w:t xml:space="preserve"> Gemeinschaftsküchen und ähnlichem</w:t>
      </w:r>
      <w:r w:rsidR="0039353D">
        <w:rPr>
          <w:rFonts w:ascii="Arial" w:eastAsia="Times New Roman" w:hAnsi="Arial" w:cs="Times New Roman"/>
          <w:szCs w:val="24"/>
          <w:lang w:eastAsia="de-DE"/>
        </w:rPr>
        <w:t>)</w:t>
      </w:r>
      <w:r w:rsidR="00FC3BA6" w:rsidRPr="009D7C45">
        <w:rPr>
          <w:rFonts w:ascii="Arial" w:eastAsia="Times New Roman" w:hAnsi="Arial" w:cs="Times New Roman"/>
          <w:szCs w:val="24"/>
          <w:lang w:eastAsia="de-DE"/>
        </w:rPr>
        <w:t xml:space="preserve"> </w:t>
      </w:r>
      <w:r>
        <w:rPr>
          <w:rFonts w:ascii="Arial" w:eastAsia="Times New Roman" w:hAnsi="Arial" w:cs="Times New Roman"/>
          <w:szCs w:val="24"/>
          <w:lang w:eastAsia="de-DE"/>
        </w:rPr>
        <w:t>nicht stattfindet</w:t>
      </w:r>
      <w:r w:rsidR="00FC3BA6" w:rsidRPr="009D7C45">
        <w:rPr>
          <w:rFonts w:ascii="Arial" w:eastAsia="Times New Roman" w:hAnsi="Arial" w:cs="Times New Roman"/>
          <w:szCs w:val="24"/>
          <w:lang w:eastAsia="de-DE"/>
        </w:rPr>
        <w:t xml:space="preserve">. Der Zutritt zu WC-Anlagen muss hingegen eröffnet sein, um bei Bedarf jederzeit das Händewaschen zum Zwecke der Minderung der Krankheitsübertragung zu ermöglichen. </w:t>
      </w:r>
      <w:r w:rsidR="00DA443B">
        <w:rPr>
          <w:rFonts w:ascii="Arial" w:eastAsia="Times New Roman" w:hAnsi="Arial" w:cs="Times New Roman"/>
          <w:szCs w:val="24"/>
          <w:lang w:eastAsia="de-DE"/>
        </w:rPr>
        <w:t xml:space="preserve">Duschen sind grundsätzlich zu schließen, es sei denn es ist gewährleistet, dass </w:t>
      </w:r>
      <w:r w:rsidR="001179A6">
        <w:rPr>
          <w:rFonts w:ascii="Arial" w:eastAsia="Times New Roman" w:hAnsi="Arial" w:cs="Times New Roman"/>
          <w:szCs w:val="24"/>
          <w:lang w:eastAsia="de-DE"/>
        </w:rPr>
        <w:t xml:space="preserve">auch in diesen Einrichtungen die zeitgleiche Nutzung nur durch den </w:t>
      </w:r>
      <w:r w:rsidR="00A9019D">
        <w:rPr>
          <w:rFonts w:ascii="Arial" w:eastAsia="Times New Roman" w:hAnsi="Arial" w:cs="Times New Roman"/>
          <w:szCs w:val="24"/>
          <w:lang w:eastAsia="de-DE"/>
        </w:rPr>
        <w:t>empfohlenen</w:t>
      </w:r>
      <w:r w:rsidR="001179A6">
        <w:rPr>
          <w:rFonts w:ascii="Arial" w:eastAsia="Times New Roman" w:hAnsi="Arial" w:cs="Times New Roman"/>
          <w:szCs w:val="24"/>
          <w:lang w:eastAsia="de-DE"/>
        </w:rPr>
        <w:t xml:space="preserve"> Personenkreis nach § </w:t>
      </w:r>
      <w:r w:rsidR="00A9019D">
        <w:rPr>
          <w:rFonts w:ascii="Arial" w:eastAsia="Times New Roman" w:hAnsi="Arial" w:cs="Times New Roman"/>
          <w:szCs w:val="24"/>
          <w:lang w:eastAsia="de-DE"/>
        </w:rPr>
        <w:t>3</w:t>
      </w:r>
      <w:r w:rsidR="001179A6">
        <w:rPr>
          <w:rFonts w:ascii="Arial" w:eastAsia="Times New Roman" w:hAnsi="Arial" w:cs="Times New Roman"/>
          <w:szCs w:val="24"/>
          <w:lang w:eastAsia="de-DE"/>
        </w:rPr>
        <w:t xml:space="preserve"> Abs. 1 erfolgt.</w:t>
      </w:r>
      <w:r w:rsidR="00E041FF">
        <w:rPr>
          <w:rFonts w:ascii="Arial" w:eastAsia="Times New Roman" w:hAnsi="Arial" w:cs="Times New Roman"/>
          <w:szCs w:val="24"/>
          <w:lang w:eastAsia="de-DE"/>
        </w:rPr>
        <w:t xml:space="preserve"> </w:t>
      </w:r>
      <w:r w:rsidR="00FC3BA6">
        <w:rPr>
          <w:rFonts w:ascii="Arial" w:eastAsia="Times New Roman" w:hAnsi="Arial" w:cs="Times New Roman"/>
          <w:szCs w:val="24"/>
          <w:lang w:eastAsia="de-DE"/>
        </w:rPr>
        <w:t xml:space="preserve">Die Maßgaben des Absatzes </w:t>
      </w:r>
      <w:r>
        <w:rPr>
          <w:rFonts w:ascii="Arial" w:eastAsia="Times New Roman" w:hAnsi="Arial" w:cs="Times New Roman"/>
          <w:szCs w:val="24"/>
          <w:lang w:eastAsia="de-DE"/>
        </w:rPr>
        <w:t>1</w:t>
      </w:r>
      <w:r w:rsidR="00FC3BA6">
        <w:rPr>
          <w:rFonts w:ascii="Arial" w:eastAsia="Times New Roman" w:hAnsi="Arial" w:cs="Times New Roman"/>
          <w:szCs w:val="24"/>
          <w:lang w:eastAsia="de-DE"/>
        </w:rPr>
        <w:t xml:space="preserve"> gelten</w:t>
      </w:r>
      <w:r>
        <w:rPr>
          <w:rFonts w:ascii="Arial" w:eastAsia="Times New Roman" w:hAnsi="Arial" w:cs="Times New Roman"/>
          <w:szCs w:val="24"/>
          <w:lang w:eastAsia="de-DE"/>
        </w:rPr>
        <w:t xml:space="preserve"> </w:t>
      </w:r>
      <w:r w:rsidRPr="00FB12D7">
        <w:rPr>
          <w:rFonts w:ascii="Arial" w:eastAsia="Times New Roman" w:hAnsi="Arial" w:cs="Times New Roman"/>
          <w:szCs w:val="24"/>
          <w:lang w:eastAsia="de-DE"/>
        </w:rPr>
        <w:t xml:space="preserve">– mit Ausnahme der Verpflichtung zur Testung alle </w:t>
      </w:r>
      <w:r w:rsidR="00BF0D8F">
        <w:rPr>
          <w:rFonts w:ascii="Arial" w:eastAsia="Times New Roman" w:hAnsi="Arial" w:cs="Times New Roman"/>
          <w:szCs w:val="24"/>
          <w:lang w:eastAsia="de-DE"/>
        </w:rPr>
        <w:t>72</w:t>
      </w:r>
      <w:r w:rsidRPr="00FB12D7">
        <w:rPr>
          <w:rFonts w:ascii="Arial" w:eastAsia="Times New Roman" w:hAnsi="Arial" w:cs="Times New Roman"/>
          <w:szCs w:val="24"/>
          <w:lang w:eastAsia="de-DE"/>
        </w:rPr>
        <w:t xml:space="preserve"> Stunden – </w:t>
      </w:r>
      <w:r w:rsidR="00FC3BA6">
        <w:rPr>
          <w:rFonts w:ascii="Arial" w:eastAsia="Times New Roman" w:hAnsi="Arial" w:cs="Times New Roman"/>
          <w:szCs w:val="24"/>
          <w:lang w:eastAsia="de-DE"/>
        </w:rPr>
        <w:t>entsprechend, sodass auf die Ausführungen in der Begründung dazu hingewiesen wird.</w:t>
      </w:r>
      <w:r w:rsidR="005510AC">
        <w:rPr>
          <w:rFonts w:ascii="Arial" w:eastAsia="Times New Roman" w:hAnsi="Arial" w:cs="Times New Roman"/>
          <w:szCs w:val="24"/>
          <w:lang w:eastAsia="de-DE"/>
        </w:rPr>
        <w:t xml:space="preserve"> </w:t>
      </w:r>
    </w:p>
    <w:p w14:paraId="3E0CD4FB" w14:textId="1C854154" w:rsidR="00983905" w:rsidRDefault="00BF5084"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FF28B4">
        <w:rPr>
          <w:rFonts w:ascii="Arial" w:eastAsia="Times New Roman" w:hAnsi="Arial" w:cs="Times New Roman"/>
          <w:szCs w:val="24"/>
          <w:lang w:eastAsia="de-DE"/>
        </w:rPr>
        <w:t>3</w:t>
      </w:r>
      <w:r>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Reisen mit Omnibussen (Reisebusreisen)</w:t>
      </w:r>
      <w:r w:rsidR="00C74D50">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w:t>
      </w:r>
      <w:r w:rsidR="00BF0D8F">
        <w:rPr>
          <w:rFonts w:ascii="Arial" w:eastAsia="Times New Roman" w:hAnsi="Arial" w:cs="Times New Roman"/>
          <w:szCs w:val="24"/>
          <w:lang w:eastAsia="de-DE"/>
        </w:rPr>
        <w:t>Flusskreuz</w:t>
      </w:r>
      <w:r w:rsidR="00C74D50" w:rsidRPr="00C74D50">
        <w:rPr>
          <w:rFonts w:ascii="Arial" w:eastAsia="Times New Roman" w:hAnsi="Arial" w:cs="Times New Roman"/>
          <w:szCs w:val="24"/>
          <w:lang w:eastAsia="de-DE"/>
        </w:rPr>
        <w:t>fahrten und vergleichbare touristische Angebote</w:t>
      </w:r>
      <w:r w:rsidR="00C05782">
        <w:rPr>
          <w:rFonts w:ascii="Arial" w:eastAsia="Times New Roman" w:hAnsi="Arial" w:cs="Times New Roman"/>
          <w:szCs w:val="24"/>
          <w:lang w:eastAsia="de-DE"/>
        </w:rPr>
        <w:t xml:space="preserve"> (wie z. B</w:t>
      </w:r>
      <w:r w:rsidR="00BF0D8F">
        <w:rPr>
          <w:rFonts w:ascii="Arial" w:eastAsia="Times New Roman" w:hAnsi="Arial" w:cs="Times New Roman"/>
          <w:szCs w:val="24"/>
          <w:lang w:eastAsia="de-DE"/>
        </w:rPr>
        <w:t>.</w:t>
      </w:r>
      <w:r w:rsidR="00C05782" w:rsidRPr="00C05782">
        <w:t xml:space="preserve"> </w:t>
      </w:r>
      <w:r w:rsidR="00C05782" w:rsidRPr="00C05782">
        <w:rPr>
          <w:rFonts w:ascii="Arial" w:eastAsia="Times New Roman" w:hAnsi="Arial" w:cs="Times New Roman"/>
          <w:szCs w:val="24"/>
          <w:lang w:eastAsia="de-DE"/>
        </w:rPr>
        <w:t>Ballonfahrten oder Rundflüge</w:t>
      </w:r>
      <w:r w:rsidR="00C05782">
        <w:rPr>
          <w:rFonts w:ascii="Arial" w:eastAsia="Times New Roman" w:hAnsi="Arial" w:cs="Times New Roman"/>
          <w:szCs w:val="24"/>
          <w:lang w:eastAsia="de-DE"/>
        </w:rPr>
        <w:t>)</w:t>
      </w:r>
      <w:r w:rsidR="00BF0D8F" w:rsidRPr="00BF0D8F">
        <w:t xml:space="preserve"> </w:t>
      </w:r>
      <w:r w:rsidR="00BF0D8F" w:rsidRPr="00BF0D8F">
        <w:rPr>
          <w:rFonts w:ascii="Arial" w:eastAsia="Times New Roman" w:hAnsi="Arial" w:cs="Times New Roman"/>
          <w:szCs w:val="24"/>
          <w:lang w:eastAsia="de-DE"/>
        </w:rPr>
        <w:t xml:space="preserve">sind unter </w:t>
      </w:r>
      <w:r w:rsidR="00BF0D8F">
        <w:rPr>
          <w:rFonts w:ascii="Arial" w:eastAsia="Times New Roman" w:hAnsi="Arial" w:cs="Times New Roman"/>
          <w:szCs w:val="24"/>
          <w:lang w:eastAsia="de-DE"/>
        </w:rPr>
        <w:t>Einhaltung der allgemeinen Hygieneregeln zu</w:t>
      </w:r>
      <w:r w:rsidR="00BF0D8F" w:rsidRPr="00BF0D8F">
        <w:rPr>
          <w:rFonts w:ascii="Arial" w:eastAsia="Times New Roman" w:hAnsi="Arial" w:cs="Times New Roman"/>
          <w:szCs w:val="24"/>
          <w:lang w:eastAsia="de-DE"/>
        </w:rPr>
        <w:t>lässig.</w:t>
      </w:r>
      <w:r w:rsidR="00817EA3" w:rsidRPr="00817EA3">
        <w:t xml:space="preserve"> </w:t>
      </w:r>
      <w:r w:rsidR="00817EA3" w:rsidRPr="00817EA3">
        <w:rPr>
          <w:rFonts w:ascii="Arial" w:eastAsia="Times New Roman" w:hAnsi="Arial" w:cs="Times New Roman"/>
          <w:szCs w:val="24"/>
          <w:lang w:eastAsia="de-DE"/>
        </w:rPr>
        <w:t>Der Anwendungsbereich umfasst auch m</w:t>
      </w:r>
      <w:r w:rsidR="00817EA3">
        <w:rPr>
          <w:rFonts w:ascii="Arial" w:eastAsia="Times New Roman" w:hAnsi="Arial" w:cs="Times New Roman"/>
          <w:szCs w:val="24"/>
          <w:lang w:eastAsia="de-DE"/>
        </w:rPr>
        <w:t xml:space="preserve">ehrtätige Reisen oder Rundreisen. </w:t>
      </w:r>
      <w:r w:rsidR="00BF0D8F">
        <w:rPr>
          <w:rFonts w:ascii="Arial" w:eastAsia="Times New Roman" w:hAnsi="Arial" w:cs="Times New Roman"/>
          <w:szCs w:val="24"/>
          <w:lang w:eastAsia="de-DE"/>
        </w:rPr>
        <w:t>Die Einhaltung des Mindestabstands von 1,5 Metern</w:t>
      </w:r>
      <w:r w:rsidR="00817EA3">
        <w:rPr>
          <w:rFonts w:ascii="Arial" w:eastAsia="Times New Roman" w:hAnsi="Arial" w:cs="Times New Roman"/>
          <w:szCs w:val="24"/>
          <w:lang w:eastAsia="de-DE"/>
        </w:rPr>
        <w:t xml:space="preserve"> ist nicht erforderlich. Die Pflicht zum Tragen eines medizinischen Mund-Nasen-Schutzes</w:t>
      </w:r>
      <w:r w:rsidR="00817EA3" w:rsidRPr="00817EA3">
        <w:rPr>
          <w:rFonts w:ascii="Arial" w:eastAsia="Times New Roman" w:hAnsi="Arial" w:cs="Times New Roman"/>
          <w:szCs w:val="24"/>
          <w:lang w:eastAsia="de-DE"/>
        </w:rPr>
        <w:t xml:space="preserve"> gilt nur für geschlossene Fahrzeuge, da</w:t>
      </w:r>
      <w:r w:rsidR="00817EA3">
        <w:rPr>
          <w:rFonts w:ascii="Arial" w:eastAsia="Times New Roman" w:hAnsi="Arial" w:cs="Times New Roman"/>
          <w:szCs w:val="24"/>
          <w:lang w:eastAsia="de-DE"/>
        </w:rPr>
        <w:t xml:space="preserve"> an frischer Luft die zu vermei</w:t>
      </w:r>
      <w:r w:rsidR="00817EA3" w:rsidRPr="00817EA3">
        <w:rPr>
          <w:rFonts w:ascii="Arial" w:eastAsia="Times New Roman" w:hAnsi="Arial" w:cs="Times New Roman"/>
          <w:szCs w:val="24"/>
          <w:lang w:eastAsia="de-DE"/>
        </w:rPr>
        <w:t>dende Ansammlung von Aerosolen nicht relevant wird.</w:t>
      </w:r>
      <w:r w:rsidR="00817EA3" w:rsidRPr="00817EA3">
        <w:t xml:space="preserve"> </w:t>
      </w:r>
      <w:r w:rsidR="00817EA3" w:rsidRPr="00817EA3">
        <w:rPr>
          <w:rFonts w:ascii="Arial" w:eastAsia="Times New Roman" w:hAnsi="Arial" w:cs="Times New Roman"/>
          <w:szCs w:val="24"/>
          <w:lang w:eastAsia="de-DE"/>
        </w:rPr>
        <w:t>Auf dem Freiluftdecks</w:t>
      </w:r>
      <w:r w:rsidR="00817EA3">
        <w:rPr>
          <w:rFonts w:ascii="Arial" w:eastAsia="Times New Roman" w:hAnsi="Arial" w:cs="Times New Roman"/>
          <w:szCs w:val="24"/>
          <w:lang w:eastAsia="de-DE"/>
        </w:rPr>
        <w:t xml:space="preserve"> eines Schiffes muss daher kein medizinischer Mund-Nasen-Schutz</w:t>
      </w:r>
      <w:r w:rsidR="00817EA3" w:rsidRPr="00817EA3">
        <w:rPr>
          <w:rFonts w:ascii="Arial" w:eastAsia="Times New Roman" w:hAnsi="Arial" w:cs="Times New Roman"/>
          <w:szCs w:val="24"/>
          <w:lang w:eastAsia="de-DE"/>
        </w:rPr>
        <w:t xml:space="preserve"> getragen werden, auch wenn die Abstände von 1,5 Metern nicht durchweg eingehalten werden können.</w:t>
      </w:r>
      <w:r w:rsidR="004C12F1">
        <w:rPr>
          <w:rFonts w:ascii="Arial" w:eastAsia="Times New Roman" w:hAnsi="Arial" w:cs="Times New Roman"/>
          <w:szCs w:val="24"/>
          <w:lang w:eastAsia="de-DE"/>
        </w:rPr>
        <w:t xml:space="preserve"> Es muss sichergestellt werden, </w:t>
      </w:r>
      <w:r w:rsidR="004C12F1" w:rsidRPr="004C12F1">
        <w:rPr>
          <w:rFonts w:ascii="Arial" w:eastAsia="Times New Roman" w:hAnsi="Arial" w:cs="Times New Roman"/>
          <w:szCs w:val="24"/>
          <w:lang w:eastAsia="de-DE"/>
        </w:rPr>
        <w:t>dass vor dem erstmaligen Zutritt zum Fahr</w:t>
      </w:r>
      <w:r w:rsidR="004C12F1">
        <w:rPr>
          <w:rFonts w:ascii="Arial" w:eastAsia="Times New Roman" w:hAnsi="Arial" w:cs="Times New Roman"/>
          <w:szCs w:val="24"/>
          <w:lang w:eastAsia="de-DE"/>
        </w:rPr>
        <w:t>zeug und dann regelmäßig alle 72</w:t>
      </w:r>
      <w:r w:rsidR="004C12F1" w:rsidRPr="004C12F1">
        <w:rPr>
          <w:rFonts w:ascii="Arial" w:eastAsia="Times New Roman" w:hAnsi="Arial" w:cs="Times New Roman"/>
          <w:szCs w:val="24"/>
          <w:lang w:eastAsia="de-DE"/>
        </w:rPr>
        <w:t xml:space="preserve"> Stunden eine Bescheinigung über ein negatives Testergebnis vorgelegt oder ein Selbsttest vor Ort durchgeführt wird</w:t>
      </w:r>
      <w:r w:rsidR="004C12F1">
        <w:rPr>
          <w:rFonts w:ascii="Arial" w:eastAsia="Times New Roman" w:hAnsi="Arial" w:cs="Times New Roman"/>
          <w:szCs w:val="24"/>
          <w:lang w:eastAsia="de-DE"/>
        </w:rPr>
        <w:t>, sofer</w:t>
      </w:r>
      <w:r w:rsidR="00D66E6A">
        <w:rPr>
          <w:rFonts w:ascii="Arial" w:eastAsia="Times New Roman" w:hAnsi="Arial" w:cs="Times New Roman"/>
          <w:szCs w:val="24"/>
          <w:lang w:eastAsia="de-DE"/>
        </w:rPr>
        <w:t xml:space="preserve">n keine Ausnahme nach § 2 Abs. </w:t>
      </w:r>
      <w:r w:rsidR="004A4841">
        <w:rPr>
          <w:rFonts w:ascii="Arial" w:eastAsia="Times New Roman" w:hAnsi="Arial" w:cs="Times New Roman"/>
          <w:szCs w:val="24"/>
          <w:lang w:eastAsia="de-DE"/>
        </w:rPr>
        <w:t>2</w:t>
      </w:r>
      <w:r w:rsidR="004C12F1">
        <w:rPr>
          <w:rFonts w:ascii="Arial" w:eastAsia="Times New Roman" w:hAnsi="Arial" w:cs="Times New Roman"/>
          <w:szCs w:val="24"/>
          <w:lang w:eastAsia="de-DE"/>
        </w:rPr>
        <w:t xml:space="preserve"> vorliegt. Hinsichtlich des Erfordernisses der Verantwortlichen einen Anwesenheitsnachweis nach § 1 Abs. 3 zu führen, wird auf die Ausführungen in der Begründung zu § 1 Abs. 3 verwiesen.</w:t>
      </w:r>
      <w:r w:rsidR="004C12F1" w:rsidRPr="004C12F1" w:rsidDel="00BF0D8F">
        <w:rPr>
          <w:rFonts w:ascii="Arial" w:eastAsia="Times New Roman" w:hAnsi="Arial" w:cs="Times New Roman"/>
          <w:szCs w:val="24"/>
          <w:lang w:eastAsia="de-DE"/>
        </w:rPr>
        <w:t xml:space="preserve"> </w:t>
      </w:r>
    </w:p>
    <w:p w14:paraId="2C6A8733" w14:textId="5DD6A3DE" w:rsidR="00884E3C" w:rsidRDefault="00884E3C"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(4)</w:t>
      </w:r>
      <w:r w:rsidR="00983905">
        <w:rPr>
          <w:rFonts w:ascii="Arial" w:eastAsia="Times New Roman" w:hAnsi="Arial" w:cs="Times New Roman"/>
          <w:szCs w:val="24"/>
          <w:lang w:eastAsia="de-DE"/>
        </w:rPr>
        <w:t xml:space="preserve"> Stadt- und Naturführungen dürfen durchgeführt werden, wenn die allgemeinen Hygieneregeln, mit Ausnahme der Abstandregelung, eingehalten werden. Die maximale Teilnehmerzahl ist auf 50 Teilnehmende begrenzt.</w:t>
      </w:r>
      <w:r w:rsidR="00983905" w:rsidRPr="00983905">
        <w:t xml:space="preserve"> </w:t>
      </w:r>
      <w:r w:rsidR="00983905" w:rsidRPr="00983905">
        <w:rPr>
          <w:rFonts w:ascii="Arial" w:eastAsia="Times New Roman" w:hAnsi="Arial" w:cs="Times New Roman"/>
          <w:szCs w:val="24"/>
          <w:lang w:eastAsia="de-DE"/>
        </w:rPr>
        <w:t>Zudem haben die Teilnehmenden vor Beginn der Stadt</w:t>
      </w:r>
      <w:r w:rsidR="00983905">
        <w:rPr>
          <w:rFonts w:ascii="Arial" w:eastAsia="Times New Roman" w:hAnsi="Arial" w:cs="Times New Roman"/>
          <w:szCs w:val="24"/>
          <w:lang w:eastAsia="de-DE"/>
        </w:rPr>
        <w:t>- oder Natur</w:t>
      </w:r>
      <w:r w:rsidR="00983905" w:rsidRPr="00983905">
        <w:rPr>
          <w:rFonts w:ascii="Arial" w:eastAsia="Times New Roman" w:hAnsi="Arial" w:cs="Times New Roman"/>
          <w:szCs w:val="24"/>
          <w:lang w:eastAsia="de-DE"/>
        </w:rPr>
        <w:t>führu</w:t>
      </w:r>
      <w:r w:rsidR="00983905">
        <w:rPr>
          <w:rFonts w:ascii="Arial" w:eastAsia="Times New Roman" w:hAnsi="Arial" w:cs="Times New Roman"/>
          <w:szCs w:val="24"/>
          <w:lang w:eastAsia="de-DE"/>
        </w:rPr>
        <w:t xml:space="preserve">ng eine Testung im Sinne des § 2 Abs. </w:t>
      </w:r>
      <w:r w:rsidR="00C464C2">
        <w:rPr>
          <w:rFonts w:ascii="Arial" w:eastAsia="Times New Roman" w:hAnsi="Arial" w:cs="Times New Roman"/>
          <w:szCs w:val="24"/>
          <w:lang w:eastAsia="de-DE"/>
        </w:rPr>
        <w:t>1</w:t>
      </w:r>
      <w:r w:rsidR="00983905" w:rsidRPr="00983905">
        <w:rPr>
          <w:rFonts w:ascii="Arial" w:eastAsia="Times New Roman" w:hAnsi="Arial" w:cs="Times New Roman"/>
          <w:szCs w:val="24"/>
          <w:lang w:eastAsia="de-DE"/>
        </w:rPr>
        <w:t xml:space="preserve"> durchzuführen, sofern keine Ausna</w:t>
      </w:r>
      <w:r w:rsidR="00983905">
        <w:rPr>
          <w:rFonts w:ascii="Arial" w:eastAsia="Times New Roman" w:hAnsi="Arial" w:cs="Times New Roman"/>
          <w:szCs w:val="24"/>
          <w:lang w:eastAsia="de-DE"/>
        </w:rPr>
        <w:t>hme von der Testpflicht nach § 2</w:t>
      </w:r>
      <w:r w:rsidR="00C464C2">
        <w:rPr>
          <w:rFonts w:ascii="Arial" w:eastAsia="Times New Roman" w:hAnsi="Arial" w:cs="Times New Roman"/>
          <w:szCs w:val="24"/>
          <w:lang w:eastAsia="de-DE"/>
        </w:rPr>
        <w:t xml:space="preserve"> Abs. 2</w:t>
      </w:r>
      <w:r w:rsidR="00983905" w:rsidRPr="00983905">
        <w:rPr>
          <w:rFonts w:ascii="Arial" w:eastAsia="Times New Roman" w:hAnsi="Arial" w:cs="Times New Roman"/>
          <w:szCs w:val="24"/>
          <w:lang w:eastAsia="de-DE"/>
        </w:rPr>
        <w:t xml:space="preserve"> vorliegt.</w:t>
      </w:r>
      <w:r w:rsidR="00983905" w:rsidRPr="00983905">
        <w:t xml:space="preserve"> </w:t>
      </w:r>
      <w:r w:rsidR="00983905" w:rsidRPr="00983905">
        <w:rPr>
          <w:rFonts w:ascii="Arial" w:eastAsia="Times New Roman" w:hAnsi="Arial" w:cs="Times New Roman"/>
          <w:szCs w:val="24"/>
          <w:lang w:eastAsia="de-DE"/>
        </w:rPr>
        <w:t>Eine schriftliche oder elektronische Bescheinigung über einen PCR-Test oder Schnelltest darf nicht älter als 24 Stunden zu Beginn der Stadt</w:t>
      </w:r>
      <w:r w:rsidR="00983905">
        <w:rPr>
          <w:rFonts w:ascii="Arial" w:eastAsia="Times New Roman" w:hAnsi="Arial" w:cs="Times New Roman"/>
          <w:szCs w:val="24"/>
          <w:lang w:eastAsia="de-DE"/>
        </w:rPr>
        <w:t>- oder Natur</w:t>
      </w:r>
      <w:r w:rsidR="00983905" w:rsidRPr="00983905">
        <w:rPr>
          <w:rFonts w:ascii="Arial" w:eastAsia="Times New Roman" w:hAnsi="Arial" w:cs="Times New Roman"/>
          <w:szCs w:val="24"/>
          <w:lang w:eastAsia="de-DE"/>
        </w:rPr>
        <w:t xml:space="preserve">führung sein. Ein Selbsttest ist vor Ort in Anwesenheit des </w:t>
      </w:r>
      <w:r w:rsidR="00983905">
        <w:rPr>
          <w:rFonts w:ascii="Arial" w:eastAsia="Times New Roman" w:hAnsi="Arial" w:cs="Times New Roman"/>
          <w:szCs w:val="24"/>
          <w:lang w:eastAsia="de-DE"/>
        </w:rPr>
        <w:t xml:space="preserve">Stadtführerin oder Stadtführer </w:t>
      </w:r>
      <w:r w:rsidR="00983905" w:rsidRPr="00983905">
        <w:rPr>
          <w:rFonts w:ascii="Arial" w:eastAsia="Times New Roman" w:hAnsi="Arial" w:cs="Times New Roman"/>
          <w:szCs w:val="24"/>
          <w:lang w:eastAsia="de-DE"/>
        </w:rPr>
        <w:t>durchzuführen. Die Testverpflichtung für die Stadtführer</w:t>
      </w:r>
      <w:r w:rsidR="00983905">
        <w:rPr>
          <w:rFonts w:ascii="Arial" w:eastAsia="Times New Roman" w:hAnsi="Arial" w:cs="Times New Roman"/>
          <w:szCs w:val="24"/>
          <w:lang w:eastAsia="de-DE"/>
        </w:rPr>
        <w:t>innen und Stadtführer</w:t>
      </w:r>
      <w:r w:rsidR="00983905" w:rsidRPr="00983905">
        <w:rPr>
          <w:rFonts w:ascii="Arial" w:eastAsia="Times New Roman" w:hAnsi="Arial" w:cs="Times New Roman"/>
          <w:szCs w:val="24"/>
          <w:lang w:eastAsia="de-DE"/>
        </w:rPr>
        <w:t xml:space="preserve"> ist nicht explizit in der Verordnung geregelt. Zum einen unterliegen die Stadtführer</w:t>
      </w:r>
      <w:r w:rsidR="00983905">
        <w:rPr>
          <w:rFonts w:ascii="Arial" w:eastAsia="Times New Roman" w:hAnsi="Arial" w:cs="Times New Roman"/>
          <w:szCs w:val="24"/>
          <w:lang w:eastAsia="de-DE"/>
        </w:rPr>
        <w:t>innen und Stadtführer</w:t>
      </w:r>
      <w:r w:rsidR="00983905" w:rsidRPr="00983905">
        <w:rPr>
          <w:rFonts w:ascii="Arial" w:eastAsia="Times New Roman" w:hAnsi="Arial" w:cs="Times New Roman"/>
          <w:szCs w:val="24"/>
          <w:lang w:eastAsia="de-DE"/>
        </w:rPr>
        <w:t xml:space="preserve"> ohnehin den arbeitsschutzrechtlichen Bestimmungen, zum anderen </w:t>
      </w:r>
      <w:r w:rsidR="00983905">
        <w:rPr>
          <w:rFonts w:ascii="Arial" w:eastAsia="Times New Roman" w:hAnsi="Arial" w:cs="Arial"/>
          <w:szCs w:val="24"/>
          <w:lang w:eastAsia="de-DE"/>
        </w:rPr>
        <w:t>─</w:t>
      </w:r>
      <w:r w:rsidR="00983905" w:rsidRPr="00983905">
        <w:rPr>
          <w:rFonts w:ascii="Arial" w:eastAsia="Times New Roman" w:hAnsi="Arial" w:cs="Times New Roman"/>
          <w:szCs w:val="24"/>
          <w:lang w:eastAsia="de-DE"/>
        </w:rPr>
        <w:t>soweit ersteres nicht zum Tragen kommt – liegt es in der Verantwortung des Veranstalters, eine Testverpflichtung für die Stadtführer</w:t>
      </w:r>
      <w:r w:rsidR="00983905">
        <w:rPr>
          <w:rFonts w:ascii="Arial" w:eastAsia="Times New Roman" w:hAnsi="Arial" w:cs="Times New Roman"/>
          <w:szCs w:val="24"/>
          <w:lang w:eastAsia="de-DE"/>
        </w:rPr>
        <w:t>innen und Stadtführer</w:t>
      </w:r>
      <w:r w:rsidR="00983905" w:rsidRPr="00983905">
        <w:rPr>
          <w:rFonts w:ascii="Arial" w:eastAsia="Times New Roman" w:hAnsi="Arial" w:cs="Times New Roman"/>
          <w:szCs w:val="24"/>
          <w:lang w:eastAsia="de-DE"/>
        </w:rPr>
        <w:t xml:space="preserve"> vorzugeben. Hier kann durchaus auch unterschieden werden, ob es sich um Führungen im Freien oder in geschlossenen Räumen handelt.</w:t>
      </w:r>
      <w:r w:rsidR="00983905">
        <w:rPr>
          <w:rFonts w:ascii="Arial" w:eastAsia="Times New Roman" w:hAnsi="Arial" w:cs="Times New Roman"/>
          <w:szCs w:val="24"/>
          <w:lang w:eastAsia="de-DE"/>
        </w:rPr>
        <w:t xml:space="preserve"> Es besteht eine Verpflichtung ei</w:t>
      </w:r>
      <w:r w:rsidR="000A060E">
        <w:rPr>
          <w:rFonts w:ascii="Arial" w:eastAsia="Times New Roman" w:hAnsi="Arial" w:cs="Times New Roman"/>
          <w:szCs w:val="24"/>
          <w:lang w:eastAsia="de-DE"/>
        </w:rPr>
        <w:t>nen Anwesenheitsnachweis nach § </w:t>
      </w:r>
      <w:r w:rsidR="00983905">
        <w:rPr>
          <w:rFonts w:ascii="Arial" w:eastAsia="Times New Roman" w:hAnsi="Arial" w:cs="Times New Roman"/>
          <w:szCs w:val="24"/>
          <w:lang w:eastAsia="de-DE"/>
        </w:rPr>
        <w:t>1 Abs. 3 zu führen</w:t>
      </w:r>
      <w:r w:rsidR="00784072">
        <w:rPr>
          <w:rFonts w:ascii="Arial" w:eastAsia="Times New Roman" w:hAnsi="Arial" w:cs="Times New Roman"/>
          <w:szCs w:val="24"/>
          <w:lang w:eastAsia="de-DE"/>
        </w:rPr>
        <w:t>. Es wird auf die Ausführungen in der Begründung zu § 1 Abs. 3 verwiesen.</w:t>
      </w:r>
    </w:p>
    <w:p w14:paraId="3D85F391" w14:textId="24954262" w:rsidR="00FF28B4" w:rsidRDefault="00FF28B4" w:rsidP="008559D0">
      <w:pPr>
        <w:spacing w:after="0" w:line="360" w:lineRule="auto"/>
        <w:rPr>
          <w:rFonts w:ascii="Arial" w:eastAsia="Times New Roman" w:hAnsi="Arial" w:cs="Times New Roman"/>
          <w:szCs w:val="24"/>
          <w:lang w:eastAsia="de-DE"/>
        </w:rPr>
      </w:pPr>
      <w:r w:rsidRPr="00FF28B4">
        <w:rPr>
          <w:rFonts w:ascii="Arial" w:eastAsia="Times New Roman" w:hAnsi="Arial" w:cs="Times New Roman"/>
          <w:szCs w:val="24"/>
          <w:lang w:eastAsia="de-DE"/>
        </w:rPr>
        <w:t>(</w:t>
      </w:r>
      <w:r w:rsidR="00884E3C">
        <w:rPr>
          <w:rFonts w:ascii="Arial" w:eastAsia="Times New Roman" w:hAnsi="Arial" w:cs="Times New Roman"/>
          <w:szCs w:val="24"/>
          <w:lang w:eastAsia="de-DE"/>
        </w:rPr>
        <w:t>5</w:t>
      </w:r>
      <w:r w:rsidRPr="00FF28B4">
        <w:rPr>
          <w:rFonts w:ascii="Arial" w:eastAsia="Times New Roman" w:hAnsi="Arial" w:cs="Times New Roman"/>
          <w:szCs w:val="24"/>
          <w:lang w:eastAsia="de-DE"/>
        </w:rPr>
        <w:t xml:space="preserve">) </w:t>
      </w:r>
      <w:r w:rsidR="00E30C57">
        <w:rPr>
          <w:rFonts w:ascii="Arial" w:eastAsia="Times New Roman" w:hAnsi="Arial" w:cs="Times New Roman"/>
          <w:szCs w:val="24"/>
          <w:lang w:eastAsia="de-DE"/>
        </w:rPr>
        <w:t xml:space="preserve">Die Durchführung von </w:t>
      </w:r>
      <w:r w:rsidR="00E30C57" w:rsidRPr="00E30C57">
        <w:rPr>
          <w:rFonts w:ascii="Arial" w:eastAsia="Times New Roman" w:hAnsi="Arial" w:cs="Times New Roman"/>
          <w:szCs w:val="24"/>
          <w:lang w:eastAsia="de-DE"/>
        </w:rPr>
        <w:t>Stadtrundfahrten, Schiffsrundfahrten und vergleichbare touristische Angebote</w:t>
      </w:r>
      <w:r w:rsidR="00E30C57">
        <w:rPr>
          <w:rFonts w:ascii="Arial" w:eastAsia="Times New Roman" w:hAnsi="Arial" w:cs="Times New Roman"/>
          <w:szCs w:val="24"/>
          <w:lang w:eastAsia="de-DE"/>
        </w:rPr>
        <w:t>n ist i</w:t>
      </w:r>
      <w:r w:rsidRPr="00FF28B4">
        <w:rPr>
          <w:rFonts w:ascii="Arial" w:eastAsia="Times New Roman" w:hAnsi="Arial" w:cs="Times New Roman"/>
          <w:szCs w:val="24"/>
          <w:lang w:eastAsia="de-DE"/>
        </w:rPr>
        <w:t>n Anbetracht der epidemiologischen Lage und den erforderlichen Schutzmaßnahmen erachtet die Landesregierung</w:t>
      </w:r>
      <w:r w:rsidR="00884E3C">
        <w:rPr>
          <w:rFonts w:ascii="Arial" w:eastAsia="Times New Roman" w:hAnsi="Arial" w:cs="Times New Roman"/>
          <w:szCs w:val="24"/>
          <w:lang w:eastAsia="de-DE"/>
        </w:rPr>
        <w:t xml:space="preserve"> gleichermaßen</w:t>
      </w:r>
      <w:r w:rsidRPr="00FF28B4">
        <w:rPr>
          <w:rFonts w:ascii="Arial" w:eastAsia="Times New Roman" w:hAnsi="Arial" w:cs="Times New Roman"/>
          <w:szCs w:val="24"/>
          <w:lang w:eastAsia="de-DE"/>
        </w:rPr>
        <w:t xml:space="preserve"> </w:t>
      </w:r>
      <w:r w:rsidR="00E30C57">
        <w:rPr>
          <w:rFonts w:ascii="Arial" w:eastAsia="Times New Roman" w:hAnsi="Arial" w:cs="Times New Roman"/>
          <w:szCs w:val="24"/>
          <w:lang w:eastAsia="de-DE"/>
        </w:rPr>
        <w:t>unter Einhaltung bestimmter Schutzmaßnahmen zulässig</w:t>
      </w:r>
      <w:r w:rsidRPr="00FF28B4">
        <w:rPr>
          <w:rFonts w:ascii="Arial" w:eastAsia="Times New Roman" w:hAnsi="Arial" w:cs="Times New Roman"/>
          <w:szCs w:val="24"/>
          <w:lang w:eastAsia="de-DE"/>
        </w:rPr>
        <w:t>. Um dem Infektionsrisiko Rechnung zu tragen, insbesondere der Vielzahl an Personen und des längeren Aufenthalts, sind Schutzmaßnahmen erforderlich. D</w:t>
      </w:r>
      <w:r w:rsidR="005D14A7">
        <w:rPr>
          <w:rFonts w:ascii="Arial" w:eastAsia="Times New Roman" w:hAnsi="Arial" w:cs="Times New Roman"/>
          <w:szCs w:val="24"/>
          <w:lang w:eastAsia="de-DE"/>
        </w:rPr>
        <w:t>ie</w:t>
      </w:r>
      <w:r w:rsidRPr="00FF28B4">
        <w:rPr>
          <w:rFonts w:ascii="Arial" w:eastAsia="Times New Roman" w:hAnsi="Arial" w:cs="Times New Roman"/>
          <w:szCs w:val="24"/>
          <w:lang w:eastAsia="de-DE"/>
        </w:rPr>
        <w:t xml:space="preserve"> Verantwortliche</w:t>
      </w:r>
      <w:r w:rsidR="005D14A7">
        <w:rPr>
          <w:rFonts w:ascii="Arial" w:eastAsia="Times New Roman" w:hAnsi="Arial" w:cs="Times New Roman"/>
          <w:szCs w:val="24"/>
          <w:lang w:eastAsia="de-DE"/>
        </w:rPr>
        <w:t>n</w:t>
      </w:r>
      <w:r w:rsidRPr="00FF28B4">
        <w:rPr>
          <w:rFonts w:ascii="Arial" w:eastAsia="Times New Roman" w:hAnsi="Arial" w:cs="Times New Roman"/>
          <w:szCs w:val="24"/>
          <w:lang w:eastAsia="de-DE"/>
        </w:rPr>
        <w:t xml:space="preserve"> ha</w:t>
      </w:r>
      <w:r w:rsidR="005D14A7">
        <w:rPr>
          <w:rFonts w:ascii="Arial" w:eastAsia="Times New Roman" w:hAnsi="Arial" w:cs="Times New Roman"/>
          <w:szCs w:val="24"/>
          <w:lang w:eastAsia="de-DE"/>
        </w:rPr>
        <w:t>ben</w:t>
      </w:r>
      <w:r w:rsidRPr="00FF28B4">
        <w:rPr>
          <w:rFonts w:ascii="Arial" w:eastAsia="Times New Roman" w:hAnsi="Arial" w:cs="Times New Roman"/>
          <w:szCs w:val="24"/>
          <w:lang w:eastAsia="de-DE"/>
        </w:rPr>
        <w:t xml:space="preserve"> die allgemeinen Hygieneregeln nach § 1 Abs. 1</w:t>
      </w:r>
      <w:r w:rsidR="00153E74">
        <w:t>,</w:t>
      </w:r>
      <w:r w:rsidR="00300952">
        <w:t xml:space="preserve"> </w:t>
      </w:r>
      <w:r w:rsidR="00153E74" w:rsidRPr="00153E74">
        <w:rPr>
          <w:rFonts w:ascii="Arial" w:eastAsia="Times New Roman" w:hAnsi="Arial" w:cs="Times New Roman"/>
          <w:szCs w:val="24"/>
          <w:lang w:eastAsia="de-DE"/>
        </w:rPr>
        <w:t>mit Ausnahme der Abstandregeln</w:t>
      </w:r>
      <w:r w:rsidR="00153E74">
        <w:rPr>
          <w:rFonts w:ascii="Arial" w:eastAsia="Times New Roman" w:hAnsi="Arial" w:cs="Times New Roman"/>
          <w:szCs w:val="24"/>
          <w:lang w:eastAsia="de-DE"/>
        </w:rPr>
        <w:t>,</w:t>
      </w:r>
      <w:r w:rsidRPr="00FF28B4">
        <w:rPr>
          <w:rFonts w:ascii="Arial" w:eastAsia="Times New Roman" w:hAnsi="Arial" w:cs="Times New Roman"/>
          <w:szCs w:val="24"/>
          <w:lang w:eastAsia="de-DE"/>
        </w:rPr>
        <w:t xml:space="preserve"> einzuhalten. Außerdem haben</w:t>
      </w:r>
      <w:r w:rsidR="00884E3C">
        <w:rPr>
          <w:rFonts w:ascii="Arial" w:eastAsia="Times New Roman" w:hAnsi="Arial" w:cs="Times New Roman"/>
          <w:szCs w:val="24"/>
          <w:lang w:eastAsia="de-DE"/>
        </w:rPr>
        <w:t xml:space="preserve"> die</w:t>
      </w:r>
      <w:r w:rsidRPr="00FF28B4">
        <w:rPr>
          <w:rFonts w:ascii="Arial" w:eastAsia="Times New Roman" w:hAnsi="Arial" w:cs="Times New Roman"/>
          <w:szCs w:val="24"/>
          <w:lang w:eastAsia="de-DE"/>
        </w:rPr>
        <w:t xml:space="preserve"> Fahrgäste </w:t>
      </w:r>
      <w:r w:rsidR="00884E3C">
        <w:rPr>
          <w:rFonts w:ascii="Arial" w:eastAsia="Times New Roman" w:hAnsi="Arial" w:cs="Times New Roman"/>
          <w:szCs w:val="24"/>
          <w:lang w:eastAsia="de-DE"/>
        </w:rPr>
        <w:t>in geschlosse</w:t>
      </w:r>
      <w:r w:rsidR="005D14A7">
        <w:rPr>
          <w:rFonts w:ascii="Arial" w:eastAsia="Times New Roman" w:hAnsi="Arial" w:cs="Times New Roman"/>
          <w:szCs w:val="24"/>
          <w:lang w:eastAsia="de-DE"/>
        </w:rPr>
        <w:t>nen Räumen</w:t>
      </w:r>
      <w:r w:rsidR="00884E3C">
        <w:rPr>
          <w:rFonts w:ascii="Arial" w:eastAsia="Times New Roman" w:hAnsi="Arial" w:cs="Times New Roman"/>
          <w:szCs w:val="24"/>
          <w:lang w:eastAsia="de-DE"/>
        </w:rPr>
        <w:t xml:space="preserve"> </w:t>
      </w:r>
      <w:r w:rsidRPr="00FF28B4">
        <w:rPr>
          <w:rFonts w:ascii="Arial" w:eastAsia="Times New Roman" w:hAnsi="Arial" w:cs="Times New Roman"/>
          <w:szCs w:val="24"/>
          <w:lang w:eastAsia="de-DE"/>
        </w:rPr>
        <w:t>einen medizinischen Mund-Nasen-Schutzes nach § 1 Abs. 2 zu tragen.</w:t>
      </w:r>
      <w:r w:rsidR="00884E3C" w:rsidRPr="00884E3C">
        <w:t xml:space="preserve"> </w:t>
      </w:r>
      <w:r w:rsidR="00884E3C" w:rsidRPr="00884E3C">
        <w:rPr>
          <w:rFonts w:ascii="Arial" w:eastAsia="Times New Roman" w:hAnsi="Arial" w:cs="Times New Roman"/>
          <w:szCs w:val="24"/>
          <w:lang w:eastAsia="de-DE"/>
        </w:rPr>
        <w:t>Auf dem Freiluftdecks eines Schiffes</w:t>
      </w:r>
      <w:r w:rsidR="00054961">
        <w:rPr>
          <w:rFonts w:ascii="Arial" w:eastAsia="Times New Roman" w:hAnsi="Arial" w:cs="Times New Roman"/>
          <w:szCs w:val="24"/>
          <w:lang w:eastAsia="de-DE"/>
        </w:rPr>
        <w:t xml:space="preserve"> </w:t>
      </w:r>
      <w:r w:rsidR="00884E3C" w:rsidRPr="00884E3C">
        <w:rPr>
          <w:rFonts w:ascii="Arial" w:eastAsia="Times New Roman" w:hAnsi="Arial" w:cs="Times New Roman"/>
          <w:szCs w:val="24"/>
          <w:lang w:eastAsia="de-DE"/>
        </w:rPr>
        <w:t>muss daher kein medizinischer Mund-Nasen-Schutz getragen werden, auch wenn die Abstände von 1,5 Metern nicht durchweg eingehalten werden können</w:t>
      </w:r>
      <w:r w:rsidR="00153E74">
        <w:rPr>
          <w:rFonts w:ascii="Arial" w:eastAsia="Times New Roman" w:hAnsi="Arial" w:cs="Times New Roman"/>
          <w:szCs w:val="24"/>
          <w:lang w:eastAsia="de-DE"/>
        </w:rPr>
        <w:t>.</w:t>
      </w:r>
      <w:r w:rsidRPr="00FF28B4">
        <w:rPr>
          <w:rFonts w:ascii="Arial" w:eastAsia="Times New Roman" w:hAnsi="Arial" w:cs="Times New Roman"/>
          <w:szCs w:val="24"/>
          <w:lang w:eastAsia="de-DE"/>
        </w:rPr>
        <w:t xml:space="preserve"> </w:t>
      </w:r>
      <w:r w:rsidR="00DF05E5">
        <w:rPr>
          <w:rFonts w:ascii="Arial" w:eastAsia="Times New Roman" w:hAnsi="Arial" w:cs="Times New Roman"/>
          <w:szCs w:val="24"/>
          <w:lang w:eastAsia="de-DE"/>
        </w:rPr>
        <w:t>Zudem</w:t>
      </w:r>
      <w:r w:rsidRPr="00FF28B4">
        <w:rPr>
          <w:rFonts w:ascii="Arial" w:eastAsia="Times New Roman" w:hAnsi="Arial" w:cs="Times New Roman"/>
          <w:szCs w:val="24"/>
          <w:lang w:eastAsia="de-DE"/>
        </w:rPr>
        <w:t xml:space="preserve"> haben die Fahrgäste vor Betreten des Schiffs eine Testung mit negativem Testergebnis im Sinne des § </w:t>
      </w:r>
      <w:r w:rsidR="00137D69">
        <w:rPr>
          <w:rFonts w:ascii="Arial" w:eastAsia="Times New Roman" w:hAnsi="Arial" w:cs="Times New Roman"/>
          <w:szCs w:val="24"/>
          <w:lang w:eastAsia="de-DE"/>
        </w:rPr>
        <w:t>2</w:t>
      </w:r>
      <w:r w:rsidRPr="00FF28B4">
        <w:rPr>
          <w:rFonts w:ascii="Arial" w:eastAsia="Times New Roman" w:hAnsi="Arial" w:cs="Times New Roman"/>
          <w:szCs w:val="24"/>
          <w:lang w:eastAsia="de-DE"/>
        </w:rPr>
        <w:t xml:space="preserve"> Abs. </w:t>
      </w:r>
      <w:r w:rsidR="00FD255D">
        <w:rPr>
          <w:rFonts w:ascii="Arial" w:eastAsia="Times New Roman" w:hAnsi="Arial" w:cs="Times New Roman"/>
          <w:szCs w:val="24"/>
          <w:lang w:eastAsia="de-DE"/>
        </w:rPr>
        <w:t>1</w:t>
      </w:r>
      <w:r w:rsidRPr="00FF28B4">
        <w:rPr>
          <w:rFonts w:ascii="Arial" w:eastAsia="Times New Roman" w:hAnsi="Arial" w:cs="Times New Roman"/>
          <w:szCs w:val="24"/>
          <w:lang w:eastAsia="de-DE"/>
        </w:rPr>
        <w:t xml:space="preserve"> vorzulegen oder durchzuführen. </w:t>
      </w:r>
      <w:r w:rsidR="000371D6">
        <w:rPr>
          <w:rFonts w:ascii="Arial" w:eastAsia="Times New Roman" w:hAnsi="Arial" w:cs="Times New Roman"/>
          <w:szCs w:val="24"/>
          <w:lang w:eastAsia="de-DE"/>
        </w:rPr>
        <w:t>Die Verantwortlichen</w:t>
      </w:r>
      <w:r w:rsidRPr="00FF28B4">
        <w:rPr>
          <w:rFonts w:ascii="Arial" w:eastAsia="Times New Roman" w:hAnsi="Arial" w:cs="Times New Roman"/>
          <w:szCs w:val="24"/>
          <w:lang w:eastAsia="de-DE"/>
        </w:rPr>
        <w:t xml:space="preserve"> haben einen Anwesenheitsnachweis im Sinne des § 1 Abs. </w:t>
      </w:r>
      <w:r w:rsidR="00884E3C">
        <w:rPr>
          <w:rFonts w:ascii="Arial" w:eastAsia="Times New Roman" w:hAnsi="Arial" w:cs="Times New Roman"/>
          <w:szCs w:val="24"/>
          <w:lang w:eastAsia="de-DE"/>
        </w:rPr>
        <w:t>3</w:t>
      </w:r>
      <w:r w:rsidRPr="00FF28B4">
        <w:rPr>
          <w:rFonts w:ascii="Arial" w:eastAsia="Times New Roman" w:hAnsi="Arial" w:cs="Times New Roman"/>
          <w:szCs w:val="24"/>
          <w:lang w:eastAsia="de-DE"/>
        </w:rPr>
        <w:t xml:space="preserve"> zu führen. Auf die Ausführungen in der Begründung zu § 1</w:t>
      </w:r>
      <w:r w:rsidR="00FE2A79">
        <w:rPr>
          <w:rFonts w:ascii="Arial" w:eastAsia="Times New Roman" w:hAnsi="Arial" w:cs="Times New Roman"/>
          <w:szCs w:val="24"/>
          <w:lang w:eastAsia="de-DE"/>
        </w:rPr>
        <w:t xml:space="preserve"> Abs. </w:t>
      </w:r>
      <w:r w:rsidR="00884E3C">
        <w:rPr>
          <w:rFonts w:ascii="Arial" w:eastAsia="Times New Roman" w:hAnsi="Arial" w:cs="Times New Roman"/>
          <w:szCs w:val="24"/>
          <w:lang w:eastAsia="de-DE"/>
        </w:rPr>
        <w:t>3</w:t>
      </w:r>
      <w:r w:rsidRPr="00FF28B4">
        <w:rPr>
          <w:rFonts w:ascii="Arial" w:eastAsia="Times New Roman" w:hAnsi="Arial" w:cs="Times New Roman"/>
          <w:szCs w:val="24"/>
          <w:lang w:eastAsia="de-DE"/>
        </w:rPr>
        <w:t xml:space="preserve"> wird verwiesen</w:t>
      </w:r>
      <w:r w:rsidR="00884E3C">
        <w:rPr>
          <w:rFonts w:ascii="Arial" w:eastAsia="Times New Roman" w:hAnsi="Arial" w:cs="Times New Roman"/>
          <w:szCs w:val="24"/>
          <w:lang w:eastAsia="de-DE"/>
        </w:rPr>
        <w:t xml:space="preserve">. Für das gastronomische Angebot gelten die Regelungen des § 9 entsprechend. </w:t>
      </w:r>
    </w:p>
    <w:p w14:paraId="61DF0210" w14:textId="2A8F5B2F" w:rsidR="008559D0" w:rsidRPr="008559D0" w:rsidRDefault="00BF5084" w:rsidP="00EE6B9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C90EAA">
        <w:rPr>
          <w:rFonts w:ascii="Arial" w:eastAsia="Times New Roman" w:hAnsi="Arial" w:cs="Times New Roman"/>
          <w:szCs w:val="24"/>
          <w:lang w:eastAsia="de-DE"/>
        </w:rPr>
        <w:t>6</w:t>
      </w:r>
      <w:r>
        <w:rPr>
          <w:rFonts w:ascii="Arial" w:eastAsia="Times New Roman" w:hAnsi="Arial" w:cs="Times New Roman"/>
          <w:szCs w:val="24"/>
          <w:lang w:eastAsia="de-DE"/>
        </w:rPr>
        <w:t xml:space="preserve">) </w:t>
      </w:r>
      <w:r w:rsidR="007965E2">
        <w:rPr>
          <w:rFonts w:ascii="Arial" w:eastAsia="Times New Roman" w:hAnsi="Arial" w:cs="Times New Roman"/>
          <w:szCs w:val="24"/>
          <w:lang w:eastAsia="de-DE"/>
        </w:rPr>
        <w:t>F</w:t>
      </w:r>
      <w:r w:rsidR="009201DF">
        <w:rPr>
          <w:rFonts w:ascii="Arial" w:eastAsia="Times New Roman" w:hAnsi="Arial" w:cs="Times New Roman"/>
          <w:szCs w:val="24"/>
          <w:lang w:eastAsia="de-DE"/>
        </w:rPr>
        <w:t>ahrten mit Fähre</w:t>
      </w:r>
      <w:r w:rsidR="007965E2">
        <w:rPr>
          <w:rFonts w:ascii="Arial" w:eastAsia="Times New Roman" w:hAnsi="Arial" w:cs="Times New Roman"/>
          <w:szCs w:val="24"/>
          <w:lang w:eastAsia="de-DE"/>
        </w:rPr>
        <w:t>n, historischen Eisenbahnen</w:t>
      </w:r>
      <w:r w:rsidR="00C90EAA">
        <w:rPr>
          <w:rFonts w:ascii="Arial" w:eastAsia="Times New Roman" w:hAnsi="Arial" w:cs="Times New Roman"/>
          <w:szCs w:val="24"/>
          <w:lang w:eastAsia="de-DE"/>
        </w:rPr>
        <w:t>, Seilbahnen</w:t>
      </w:r>
      <w:r w:rsidR="007965E2">
        <w:rPr>
          <w:rFonts w:ascii="Arial" w:eastAsia="Times New Roman" w:hAnsi="Arial" w:cs="Times New Roman"/>
          <w:szCs w:val="24"/>
          <w:lang w:eastAsia="de-DE"/>
        </w:rPr>
        <w:t xml:space="preserve"> und ähnliche</w:t>
      </w:r>
      <w:r w:rsidR="008B4C9B">
        <w:rPr>
          <w:rFonts w:ascii="Arial" w:eastAsia="Times New Roman" w:hAnsi="Arial" w:cs="Times New Roman"/>
          <w:szCs w:val="24"/>
          <w:lang w:eastAsia="de-DE"/>
        </w:rPr>
        <w:t>n</w:t>
      </w:r>
      <w:r w:rsidR="007965E2">
        <w:rPr>
          <w:rFonts w:ascii="Arial" w:eastAsia="Times New Roman" w:hAnsi="Arial" w:cs="Times New Roman"/>
          <w:szCs w:val="24"/>
          <w:lang w:eastAsia="de-DE"/>
        </w:rPr>
        <w:t xml:space="preserve"> Einrichtungen</w:t>
      </w:r>
      <w:r w:rsidR="001C0949"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 xml:space="preserve">sind unter Einhaltung </w:t>
      </w:r>
      <w:r w:rsidR="00C90EAA">
        <w:rPr>
          <w:rFonts w:ascii="Arial" w:eastAsia="Times New Roman" w:hAnsi="Arial" w:cs="Times New Roman"/>
          <w:szCs w:val="24"/>
          <w:lang w:eastAsia="de-DE"/>
        </w:rPr>
        <w:t>der allgemeinen</w:t>
      </w:r>
      <w:r w:rsidR="008559D0" w:rsidRPr="008559D0">
        <w:rPr>
          <w:rFonts w:ascii="Arial" w:eastAsia="Times New Roman" w:hAnsi="Arial" w:cs="Times New Roman"/>
          <w:szCs w:val="24"/>
          <w:lang w:eastAsia="de-DE"/>
        </w:rPr>
        <w:t xml:space="preserve"> Hygieneregeln zulässig</w:t>
      </w:r>
      <w:r w:rsidR="004F4BC8">
        <w:rPr>
          <w:rFonts w:ascii="Arial" w:eastAsia="Times New Roman" w:hAnsi="Arial" w:cs="Times New Roman"/>
          <w:szCs w:val="24"/>
          <w:lang w:eastAsia="de-DE"/>
        </w:rPr>
        <w:t>.</w:t>
      </w:r>
      <w:r w:rsidR="00C83FD3">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 xml:space="preserve">Bei der Einhaltung der notwendigen Hygienestandards hat der Betreiber die Wahl, entweder die Einhaltung der Abstandsregelung in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 Abs. 1 Satz 2 Nr. 1 oder das Tragen eine</w:t>
      </w:r>
      <w:r w:rsidR="007E4BCC">
        <w:rPr>
          <w:rFonts w:ascii="Arial" w:eastAsia="Times New Roman" w:hAnsi="Arial" w:cs="Times New Roman"/>
          <w:szCs w:val="24"/>
          <w:lang w:eastAsia="de-DE"/>
        </w:rPr>
        <w:t xml:space="preserve">s medizinischen Mund-Nasen-Schutzes </w:t>
      </w:r>
      <w:r w:rsidR="008559D0" w:rsidRPr="008559D0">
        <w:rPr>
          <w:rFonts w:ascii="Arial" w:eastAsia="Times New Roman" w:hAnsi="Arial" w:cs="Times New Roman"/>
          <w:szCs w:val="24"/>
          <w:lang w:eastAsia="de-DE"/>
        </w:rPr>
        <w:t xml:space="preserve">nach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 Abs. 2</w:t>
      </w:r>
      <w:r w:rsidR="007E4BCC">
        <w:rPr>
          <w:rFonts w:ascii="Arial" w:eastAsia="Times New Roman" w:hAnsi="Arial" w:cs="Times New Roman"/>
          <w:szCs w:val="24"/>
          <w:lang w:eastAsia="de-DE"/>
        </w:rPr>
        <w:t xml:space="preserve"> Satz 2</w:t>
      </w:r>
      <w:r w:rsidR="008559D0" w:rsidRPr="008559D0">
        <w:rPr>
          <w:rFonts w:ascii="Arial" w:eastAsia="Times New Roman" w:hAnsi="Arial" w:cs="Times New Roman"/>
          <w:szCs w:val="24"/>
          <w:lang w:eastAsia="de-DE"/>
        </w:rPr>
        <w:t xml:space="preserve"> sicherzustellen. Die Pflicht zum Tragen eine</w:t>
      </w:r>
      <w:r w:rsidR="007E4BCC">
        <w:rPr>
          <w:rFonts w:ascii="Arial" w:eastAsia="Times New Roman" w:hAnsi="Arial" w:cs="Times New Roman"/>
          <w:szCs w:val="24"/>
          <w:lang w:eastAsia="de-DE"/>
        </w:rPr>
        <w:t>s medizinischen Mund-Nasen-Schutzes</w:t>
      </w:r>
      <w:r w:rsidR="008559D0" w:rsidRPr="008559D0">
        <w:rPr>
          <w:rFonts w:ascii="Arial" w:eastAsia="Times New Roman" w:hAnsi="Arial" w:cs="Times New Roman"/>
          <w:szCs w:val="24"/>
          <w:lang w:eastAsia="de-DE"/>
        </w:rPr>
        <w:t xml:space="preserve"> gilt nur für geschlossene Fahrzeuge. Ansammlungen von mehr als </w:t>
      </w:r>
      <w:r w:rsidR="00AE2F3F">
        <w:rPr>
          <w:rFonts w:ascii="Arial" w:eastAsia="Times New Roman" w:hAnsi="Arial" w:cs="Times New Roman"/>
          <w:szCs w:val="24"/>
          <w:lang w:eastAsia="de-DE"/>
        </w:rPr>
        <w:t>zehn</w:t>
      </w:r>
      <w:r w:rsidR="009C7BD4">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Personen sind zu vermeiden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 Abs. 1 Satz 2 Nr. 3).</w:t>
      </w:r>
    </w:p>
    <w:p w14:paraId="435F08A3" w14:textId="58A9D9B0" w:rsid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16001E">
        <w:rPr>
          <w:rFonts w:ascii="Arial" w:eastAsia="Times New Roman" w:hAnsi="Arial" w:cs="Times New Roman"/>
          <w:b/>
          <w:szCs w:val="24"/>
          <w:lang w:eastAsia="de-DE"/>
        </w:rPr>
        <w:t>9</w:t>
      </w:r>
      <w:r w:rsidRPr="008559D0">
        <w:rPr>
          <w:rFonts w:ascii="Arial" w:eastAsia="Times New Roman" w:hAnsi="Arial" w:cs="Times New Roman"/>
          <w:b/>
          <w:szCs w:val="24"/>
          <w:lang w:eastAsia="de-DE"/>
        </w:rPr>
        <w:t xml:space="preserve"> Gaststätten:</w:t>
      </w:r>
    </w:p>
    <w:p w14:paraId="5BF84F5F" w14:textId="324EFC7F" w:rsidR="00DE4782" w:rsidRDefault="00BB5E6A"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5A3C38">
        <w:rPr>
          <w:rFonts w:ascii="Arial" w:eastAsia="Times New Roman" w:hAnsi="Arial" w:cs="Times New Roman"/>
          <w:szCs w:val="24"/>
          <w:lang w:eastAsia="de-DE"/>
        </w:rPr>
        <w:t>1</w:t>
      </w:r>
      <w:r w:rsidRPr="00BB5E6A">
        <w:rPr>
          <w:rFonts w:ascii="Arial" w:eastAsia="Times New Roman" w:hAnsi="Arial" w:cs="Times New Roman"/>
          <w:szCs w:val="24"/>
          <w:lang w:eastAsia="de-DE"/>
        </w:rPr>
        <w:t xml:space="preserve">) </w:t>
      </w:r>
      <w:r w:rsidR="00ED654B" w:rsidRPr="00ED654B">
        <w:rPr>
          <w:rFonts w:ascii="Arial" w:eastAsia="Times New Roman" w:hAnsi="Arial" w:cs="Times New Roman"/>
          <w:szCs w:val="24"/>
          <w:lang w:eastAsia="de-DE"/>
        </w:rPr>
        <w:t xml:space="preserve">Nach Absatz 1 dürfen alle Gaststätten im Sinne des Gaststättengesetzes des Landes für den Publikumsverkehr </w:t>
      </w:r>
      <w:r w:rsidR="00740116">
        <w:rPr>
          <w:rFonts w:ascii="Arial" w:eastAsia="Times New Roman" w:hAnsi="Arial" w:cs="Times New Roman"/>
          <w:szCs w:val="24"/>
          <w:lang w:eastAsia="de-DE"/>
        </w:rPr>
        <w:t>unter Auflagen</w:t>
      </w:r>
      <w:r w:rsidR="009E4C94">
        <w:rPr>
          <w:rFonts w:ascii="Arial" w:eastAsia="Times New Roman" w:hAnsi="Arial" w:cs="Times New Roman"/>
          <w:szCs w:val="24"/>
          <w:lang w:eastAsia="de-DE"/>
        </w:rPr>
        <w:t xml:space="preserve"> öffnen.</w:t>
      </w:r>
      <w:r w:rsidRPr="00BB5E6A">
        <w:rPr>
          <w:rFonts w:ascii="Arial" w:eastAsia="Times New Roman" w:hAnsi="Arial" w:cs="Times New Roman"/>
          <w:szCs w:val="24"/>
          <w:lang w:eastAsia="de-DE"/>
        </w:rPr>
        <w:t xml:space="preserve"> </w:t>
      </w:r>
      <w:r w:rsidR="00ED654B">
        <w:rPr>
          <w:rFonts w:ascii="Arial" w:eastAsia="Times New Roman" w:hAnsi="Arial" w:cs="Times New Roman"/>
          <w:szCs w:val="24"/>
          <w:lang w:eastAsia="de-DE"/>
        </w:rPr>
        <w:t xml:space="preserve">Die gesunkenen </w:t>
      </w:r>
      <w:r w:rsidRPr="00BB5E6A">
        <w:rPr>
          <w:rFonts w:ascii="Arial" w:eastAsia="Times New Roman" w:hAnsi="Arial" w:cs="Times New Roman"/>
          <w:szCs w:val="24"/>
          <w:lang w:eastAsia="de-DE"/>
        </w:rPr>
        <w:t>Infektionszahlen</w:t>
      </w:r>
      <w:r w:rsidR="00ED654B">
        <w:rPr>
          <w:rFonts w:ascii="Arial" w:eastAsia="Times New Roman" w:hAnsi="Arial" w:cs="Times New Roman"/>
          <w:szCs w:val="24"/>
          <w:lang w:eastAsia="de-DE"/>
        </w:rPr>
        <w:t xml:space="preserve"> lassen eine Öffnung, in</w:t>
      </w:r>
      <w:r w:rsidR="0058626A">
        <w:rPr>
          <w:rFonts w:ascii="Arial" w:eastAsia="Times New Roman" w:hAnsi="Arial" w:cs="Times New Roman"/>
          <w:szCs w:val="24"/>
          <w:lang w:eastAsia="de-DE"/>
        </w:rPr>
        <w:t xml:space="preserve">sbesondere durch die bestehende </w:t>
      </w:r>
      <w:r w:rsidR="00ED654B">
        <w:rPr>
          <w:rFonts w:ascii="Arial" w:eastAsia="Times New Roman" w:hAnsi="Arial" w:cs="Times New Roman"/>
          <w:szCs w:val="24"/>
          <w:lang w:eastAsia="de-DE"/>
        </w:rPr>
        <w:t>Testverpflichtung</w:t>
      </w:r>
      <w:r w:rsidR="0058626A">
        <w:rPr>
          <w:rFonts w:ascii="Arial" w:eastAsia="Times New Roman" w:hAnsi="Arial" w:cs="Times New Roman"/>
          <w:szCs w:val="24"/>
          <w:lang w:eastAsia="de-DE"/>
        </w:rPr>
        <w:t xml:space="preserve"> und Zugangsbe</w:t>
      </w:r>
      <w:r w:rsidR="00535D3A">
        <w:rPr>
          <w:rFonts w:ascii="Arial" w:eastAsia="Times New Roman" w:hAnsi="Arial" w:cs="Times New Roman"/>
          <w:szCs w:val="24"/>
          <w:lang w:eastAsia="de-DE"/>
        </w:rPr>
        <w:t>schränkun</w:t>
      </w:r>
      <w:r w:rsidR="00341709">
        <w:rPr>
          <w:rFonts w:ascii="Arial" w:eastAsia="Times New Roman" w:hAnsi="Arial" w:cs="Times New Roman"/>
          <w:szCs w:val="24"/>
          <w:lang w:eastAsia="de-DE"/>
        </w:rPr>
        <w:t>g</w:t>
      </w:r>
      <w:r w:rsidR="00ED654B">
        <w:rPr>
          <w:rFonts w:ascii="Arial" w:eastAsia="Times New Roman" w:hAnsi="Arial" w:cs="Times New Roman"/>
          <w:szCs w:val="24"/>
          <w:lang w:eastAsia="de-DE"/>
        </w:rPr>
        <w:t xml:space="preserve"> vertretbar erscheinen.</w:t>
      </w:r>
      <w:r w:rsidR="007F25D8">
        <w:rPr>
          <w:rFonts w:ascii="Arial" w:eastAsia="Times New Roman" w:hAnsi="Arial" w:cs="Times New Roman"/>
          <w:szCs w:val="24"/>
          <w:lang w:eastAsia="de-DE"/>
        </w:rPr>
        <w:t xml:space="preserve"> </w:t>
      </w:r>
      <w:r w:rsidR="00ED654B">
        <w:rPr>
          <w:rFonts w:ascii="Arial" w:eastAsia="Times New Roman" w:hAnsi="Arial" w:cs="Times New Roman"/>
          <w:szCs w:val="24"/>
          <w:lang w:eastAsia="de-DE"/>
        </w:rPr>
        <w:t>Zu den Gaststätten im Sinne des Gaststättengesetzes</w:t>
      </w:r>
      <w:r w:rsidRPr="00BB5E6A">
        <w:rPr>
          <w:rFonts w:ascii="Arial" w:eastAsia="Times New Roman" w:hAnsi="Arial" w:cs="Times New Roman"/>
          <w:szCs w:val="24"/>
          <w:lang w:eastAsia="de-DE"/>
        </w:rPr>
        <w:t xml:space="preserve"> zählen neben Kneipen, Bars, Restaurants, Speisewirtschaften, Cafés, öffentliche Kantinen und Personalrestaurants.</w:t>
      </w:r>
    </w:p>
    <w:p w14:paraId="30EBABC4" w14:textId="714424E3" w:rsidR="00413ACB" w:rsidRDefault="0016001E" w:rsidP="001C04B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Eine Bewirtung ist nicht mehr nur an Tischen gestattet sondern kann beispielsweise auch an einer Theke, am Tresen o.ä. erfol</w:t>
      </w:r>
      <w:r w:rsidR="009F6587">
        <w:rPr>
          <w:rFonts w:ascii="Arial" w:eastAsia="Times New Roman" w:hAnsi="Arial" w:cs="Times New Roman"/>
          <w:szCs w:val="24"/>
          <w:lang w:eastAsia="de-DE"/>
        </w:rPr>
        <w:t>gen.</w:t>
      </w:r>
      <w:r w:rsidR="00BB5E6A" w:rsidRPr="00BB5E6A">
        <w:rPr>
          <w:rFonts w:ascii="Arial" w:eastAsia="Times New Roman" w:hAnsi="Arial" w:cs="Times New Roman"/>
          <w:szCs w:val="24"/>
          <w:lang w:eastAsia="de-DE"/>
        </w:rPr>
        <w:t xml:space="preserve"> </w:t>
      </w:r>
      <w:r>
        <w:rPr>
          <w:rFonts w:ascii="Arial" w:eastAsia="Times New Roman" w:hAnsi="Arial" w:cs="Times New Roman"/>
          <w:szCs w:val="24"/>
          <w:lang w:eastAsia="de-DE"/>
        </w:rPr>
        <w:t>Es sind jedoch ge</w:t>
      </w:r>
      <w:r w:rsidRPr="0016001E">
        <w:rPr>
          <w:rFonts w:ascii="Arial" w:eastAsia="Times New Roman" w:hAnsi="Arial" w:cs="Times New Roman"/>
          <w:szCs w:val="24"/>
          <w:lang w:eastAsia="de-DE"/>
        </w:rPr>
        <w:t>rade beim Fehlen von Sitzplätzen ggf. zusätzliche Vorkehrungen (z. B. Markierungen für Stehplätze, größere Abstände zwischen den Stehtischen o.ä.) zu treffen, um den Kontakt zwischen den einzelnen Besu</w:t>
      </w:r>
      <w:r>
        <w:rPr>
          <w:rFonts w:ascii="Arial" w:eastAsia="Times New Roman" w:hAnsi="Arial" w:cs="Times New Roman"/>
          <w:szCs w:val="24"/>
          <w:lang w:eastAsia="de-DE"/>
        </w:rPr>
        <w:t>cher</w:t>
      </w:r>
      <w:r w:rsidRPr="0016001E">
        <w:rPr>
          <w:rFonts w:ascii="Arial" w:eastAsia="Times New Roman" w:hAnsi="Arial" w:cs="Times New Roman"/>
          <w:szCs w:val="24"/>
          <w:lang w:eastAsia="de-DE"/>
        </w:rPr>
        <w:t>gruppen zu reduzieren. Bei einem Ausschank an einer Theke ist dar</w:t>
      </w:r>
      <w:r>
        <w:rPr>
          <w:rFonts w:ascii="Arial" w:eastAsia="Times New Roman" w:hAnsi="Arial" w:cs="Times New Roman"/>
          <w:szCs w:val="24"/>
          <w:lang w:eastAsia="de-DE"/>
        </w:rPr>
        <w:t>auf zu achten, dass der Mindest</w:t>
      </w:r>
      <w:r w:rsidRPr="0016001E">
        <w:rPr>
          <w:rFonts w:ascii="Arial" w:eastAsia="Times New Roman" w:hAnsi="Arial" w:cs="Times New Roman"/>
          <w:szCs w:val="24"/>
          <w:lang w:eastAsia="de-DE"/>
        </w:rPr>
        <w:t xml:space="preserve">abstand von 1,5 Metern zwischen dort Platzierten und Personen, die sich Speisen und Getränke holen, eingehalten wird. </w:t>
      </w:r>
      <w:r w:rsidR="001C04B9" w:rsidRPr="00BB5E6A">
        <w:rPr>
          <w:rFonts w:ascii="Arial" w:eastAsia="Times New Roman" w:hAnsi="Arial" w:cs="Times New Roman"/>
          <w:szCs w:val="24"/>
          <w:lang w:eastAsia="de-DE"/>
        </w:rPr>
        <w:t>Gemäß N</w:t>
      </w:r>
      <w:r w:rsidR="001C04B9">
        <w:rPr>
          <w:rFonts w:ascii="Arial" w:eastAsia="Times New Roman" w:hAnsi="Arial" w:cs="Times New Roman"/>
          <w:szCs w:val="24"/>
          <w:lang w:eastAsia="de-DE"/>
        </w:rPr>
        <w:t>ummer</w:t>
      </w:r>
      <w:r w:rsidR="001C04B9" w:rsidRPr="00BB5E6A">
        <w:rPr>
          <w:rFonts w:ascii="Arial" w:eastAsia="Times New Roman" w:hAnsi="Arial" w:cs="Times New Roman"/>
          <w:szCs w:val="24"/>
          <w:lang w:eastAsia="de-DE"/>
        </w:rPr>
        <w:t xml:space="preserve"> 1 sind die allgemeinen Hygieneregeln nach dieser Verordnung und der zuständigen Berufsgenossenschaft einzuhalten. Eine Regelung für das Personal ist aufgrund des Verweises in Satz 3 auf die allgemeinen Arbeitsschutzvorschriften in </w:t>
      </w:r>
      <w:r w:rsidR="001C04B9">
        <w:rPr>
          <w:rFonts w:ascii="Arial" w:eastAsia="Times New Roman" w:hAnsi="Arial" w:cs="Times New Roman"/>
          <w:szCs w:val="24"/>
          <w:lang w:eastAsia="de-DE"/>
        </w:rPr>
        <w:t>§ </w:t>
      </w:r>
      <w:r w:rsidR="001C04B9" w:rsidRPr="00BB5E6A">
        <w:rPr>
          <w:rFonts w:ascii="Arial" w:eastAsia="Times New Roman" w:hAnsi="Arial" w:cs="Times New Roman"/>
          <w:szCs w:val="24"/>
          <w:lang w:eastAsia="de-DE"/>
        </w:rPr>
        <w:t xml:space="preserve">1 Abs. </w:t>
      </w:r>
      <w:r>
        <w:rPr>
          <w:rFonts w:ascii="Arial" w:eastAsia="Times New Roman" w:hAnsi="Arial" w:cs="Times New Roman"/>
          <w:szCs w:val="24"/>
          <w:lang w:eastAsia="de-DE"/>
        </w:rPr>
        <w:t>4</w:t>
      </w:r>
      <w:r w:rsidR="001C04B9" w:rsidRPr="00BB5E6A">
        <w:rPr>
          <w:rFonts w:ascii="Arial" w:eastAsia="Times New Roman" w:hAnsi="Arial" w:cs="Times New Roman"/>
          <w:szCs w:val="24"/>
          <w:lang w:eastAsia="de-DE"/>
        </w:rPr>
        <w:t xml:space="preserve"> entbehrlich.</w:t>
      </w:r>
      <w:r w:rsidR="002D1D17">
        <w:rPr>
          <w:rFonts w:ascii="Arial" w:eastAsia="Times New Roman" w:hAnsi="Arial" w:cs="Times New Roman"/>
          <w:szCs w:val="24"/>
          <w:lang w:eastAsia="de-DE"/>
        </w:rPr>
        <w:t xml:space="preserve"> </w:t>
      </w:r>
    </w:p>
    <w:p w14:paraId="7F901EA2" w14:textId="727D2B4E" w:rsidR="001C04B9" w:rsidRPr="00BB5E6A" w:rsidRDefault="001C04B9"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 xml:space="preserve">Zusätzlich soll </w:t>
      </w:r>
      <w:r>
        <w:rPr>
          <w:rFonts w:ascii="Arial" w:eastAsia="Times New Roman" w:hAnsi="Arial" w:cs="Times New Roman"/>
          <w:szCs w:val="24"/>
          <w:lang w:eastAsia="de-DE"/>
        </w:rPr>
        <w:t xml:space="preserve">nach Nummer 2 </w:t>
      </w:r>
      <w:r w:rsidRPr="00BB5E6A">
        <w:rPr>
          <w:rFonts w:ascii="Arial" w:eastAsia="Times New Roman" w:hAnsi="Arial" w:cs="Times New Roman"/>
          <w:szCs w:val="24"/>
          <w:lang w:eastAsia="de-DE"/>
        </w:rPr>
        <w:t>die ständige Verfügbarkeit der Handdesinfektion, insbesondere beim Angebot von Selbstbedienungsbuffets, das Ansteckungsrisiko weiter vermindern.</w:t>
      </w:r>
    </w:p>
    <w:p w14:paraId="56F43C30" w14:textId="67DD267E" w:rsidR="001C04B9" w:rsidRPr="00BB5E6A" w:rsidRDefault="001C04B9"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In N</w:t>
      </w:r>
      <w:r>
        <w:rPr>
          <w:rFonts w:ascii="Arial" w:eastAsia="Times New Roman" w:hAnsi="Arial" w:cs="Times New Roman"/>
          <w:szCs w:val="24"/>
          <w:lang w:eastAsia="de-DE"/>
        </w:rPr>
        <w:t>ummer</w:t>
      </w:r>
      <w:r w:rsidRPr="00BB5E6A">
        <w:rPr>
          <w:rFonts w:ascii="Arial" w:eastAsia="Times New Roman" w:hAnsi="Arial" w:cs="Times New Roman"/>
          <w:szCs w:val="24"/>
          <w:lang w:eastAsia="de-DE"/>
        </w:rPr>
        <w:t xml:space="preserve"> </w:t>
      </w:r>
      <w:r>
        <w:rPr>
          <w:rFonts w:ascii="Arial" w:eastAsia="Times New Roman" w:hAnsi="Arial" w:cs="Times New Roman"/>
          <w:szCs w:val="24"/>
          <w:lang w:eastAsia="de-DE"/>
        </w:rPr>
        <w:t>3</w:t>
      </w:r>
      <w:r w:rsidRPr="00BB5E6A">
        <w:rPr>
          <w:rFonts w:ascii="Arial" w:eastAsia="Times New Roman" w:hAnsi="Arial" w:cs="Times New Roman"/>
          <w:szCs w:val="24"/>
          <w:lang w:eastAsia="de-DE"/>
        </w:rPr>
        <w:t xml:space="preserve"> werden die einzuhaltenden Abstände zwischen den einzelnen Tischen und damit zu Gästen an anderen Tischen geregelt. Damit werden die allgemeinen Abstandsregeln nach </w:t>
      </w:r>
      <w:r>
        <w:rPr>
          <w:rFonts w:ascii="Arial" w:eastAsia="Times New Roman" w:hAnsi="Arial" w:cs="Times New Roman"/>
          <w:szCs w:val="24"/>
          <w:lang w:eastAsia="de-DE"/>
        </w:rPr>
        <w:t>§ </w:t>
      </w:r>
      <w:r w:rsidRPr="00BB5E6A">
        <w:rPr>
          <w:rFonts w:ascii="Arial" w:eastAsia="Times New Roman" w:hAnsi="Arial" w:cs="Times New Roman"/>
          <w:szCs w:val="24"/>
          <w:lang w:eastAsia="de-DE"/>
        </w:rPr>
        <w:t>1 Abs. 1 Satz 2 Nr. 1 für den Publikumsverkehr in Gaststätten ergänzt.</w:t>
      </w:r>
    </w:p>
    <w:p w14:paraId="71ABE281" w14:textId="2BEAAD84" w:rsidR="00413ACB" w:rsidRDefault="001C04B9" w:rsidP="00D53B5D">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Nach N</w:t>
      </w:r>
      <w:r>
        <w:rPr>
          <w:rFonts w:ascii="Arial" w:eastAsia="Times New Roman" w:hAnsi="Arial" w:cs="Times New Roman"/>
          <w:szCs w:val="24"/>
          <w:lang w:eastAsia="de-DE"/>
        </w:rPr>
        <w:t>ummer</w:t>
      </w:r>
      <w:r w:rsidRPr="00BB5E6A">
        <w:rPr>
          <w:rFonts w:ascii="Arial" w:eastAsia="Times New Roman" w:hAnsi="Arial" w:cs="Times New Roman"/>
          <w:szCs w:val="24"/>
          <w:lang w:eastAsia="de-DE"/>
        </w:rPr>
        <w:t xml:space="preserve"> </w:t>
      </w:r>
      <w:r w:rsidR="0016001E">
        <w:rPr>
          <w:rFonts w:ascii="Arial" w:eastAsia="Times New Roman" w:hAnsi="Arial" w:cs="Times New Roman"/>
          <w:szCs w:val="24"/>
          <w:lang w:eastAsia="de-DE"/>
        </w:rPr>
        <w:t>4</w:t>
      </w:r>
      <w:r w:rsidRPr="00BB5E6A">
        <w:rPr>
          <w:rFonts w:ascii="Arial" w:eastAsia="Times New Roman" w:hAnsi="Arial" w:cs="Times New Roman"/>
          <w:szCs w:val="24"/>
          <w:lang w:eastAsia="de-DE"/>
        </w:rPr>
        <w:t xml:space="preserve"> sind Gäste über die Abstandsregeln und Hygienevorschriften in Kenntnis zu setzen. Dies hat bereits bei der Begrüßung zu erfolgen und ist zudem durch Vorlagen oder Aushänge am Tisch zu bekräftigen. Dies passt die allgemeine Informationsregelung in </w:t>
      </w:r>
      <w:r>
        <w:rPr>
          <w:rFonts w:ascii="Arial" w:eastAsia="Times New Roman" w:hAnsi="Arial" w:cs="Times New Roman"/>
          <w:szCs w:val="24"/>
          <w:lang w:eastAsia="de-DE"/>
        </w:rPr>
        <w:t>§ </w:t>
      </w:r>
      <w:r w:rsidRPr="00BB5E6A">
        <w:rPr>
          <w:rFonts w:ascii="Arial" w:eastAsia="Times New Roman" w:hAnsi="Arial" w:cs="Times New Roman"/>
          <w:szCs w:val="24"/>
          <w:lang w:eastAsia="de-DE"/>
        </w:rPr>
        <w:t>1 Abs. 1 Satz 2 Nr. 4 für die Begebenheiten in Gaststätten an.</w:t>
      </w:r>
      <w:r>
        <w:rPr>
          <w:rFonts w:ascii="Arial" w:eastAsia="Times New Roman" w:hAnsi="Arial" w:cs="Times New Roman"/>
          <w:szCs w:val="24"/>
          <w:lang w:eastAsia="de-DE"/>
        </w:rPr>
        <w:t xml:space="preserve"> </w:t>
      </w:r>
    </w:p>
    <w:p w14:paraId="03F32B1B" w14:textId="3D289B93" w:rsidR="00413ACB" w:rsidRDefault="00DA1946" w:rsidP="00D53B5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w:t>
      </w:r>
      <w:r w:rsidR="002D1D17" w:rsidRPr="002D1D17">
        <w:rPr>
          <w:rFonts w:ascii="Arial" w:eastAsia="Times New Roman" w:hAnsi="Arial" w:cs="Times New Roman"/>
          <w:szCs w:val="24"/>
          <w:lang w:eastAsia="de-DE"/>
        </w:rPr>
        <w:t xml:space="preserve">Nummer </w:t>
      </w:r>
      <w:r w:rsidR="00B25EFB">
        <w:rPr>
          <w:rFonts w:ascii="Arial" w:eastAsia="Times New Roman" w:hAnsi="Arial" w:cs="Times New Roman"/>
          <w:szCs w:val="24"/>
          <w:lang w:eastAsia="de-DE"/>
        </w:rPr>
        <w:t>5</w:t>
      </w:r>
      <w:r w:rsidR="002D1D17" w:rsidRPr="002D1D17">
        <w:rPr>
          <w:rFonts w:ascii="Arial" w:eastAsia="Times New Roman" w:hAnsi="Arial" w:cs="Times New Roman"/>
          <w:szCs w:val="24"/>
          <w:lang w:eastAsia="de-DE"/>
        </w:rPr>
        <w:t xml:space="preserve"> </w:t>
      </w:r>
      <w:r>
        <w:rPr>
          <w:rFonts w:ascii="Arial" w:eastAsia="Times New Roman" w:hAnsi="Arial" w:cs="Times New Roman"/>
          <w:szCs w:val="24"/>
          <w:lang w:eastAsia="de-DE"/>
        </w:rPr>
        <w:t>sind die Gäste</w:t>
      </w:r>
      <w:r w:rsidR="00B25EFB">
        <w:rPr>
          <w:rFonts w:ascii="Arial" w:eastAsia="Times New Roman" w:hAnsi="Arial" w:cs="Times New Roman"/>
          <w:szCs w:val="24"/>
          <w:lang w:eastAsia="de-DE"/>
        </w:rPr>
        <w:t xml:space="preserve"> beim Verzehr von Speisen und Getränken in geschlossenen Räumen</w:t>
      </w:r>
      <w:r>
        <w:rPr>
          <w:rFonts w:ascii="Arial" w:eastAsia="Times New Roman" w:hAnsi="Arial" w:cs="Times New Roman"/>
          <w:szCs w:val="24"/>
          <w:lang w:eastAsia="de-DE"/>
        </w:rPr>
        <w:t xml:space="preserve"> darüber hinaus verpflichtet ein negatives Testergebnis vorzulegen oder einen Selbsttest vor Ort durchzuführen, sodass auf die Ausführungen in der Begründung zu § </w:t>
      </w:r>
      <w:r w:rsidR="00B25EFB">
        <w:rPr>
          <w:rFonts w:ascii="Arial" w:eastAsia="Times New Roman" w:hAnsi="Arial" w:cs="Times New Roman"/>
          <w:szCs w:val="24"/>
          <w:lang w:eastAsia="de-DE"/>
        </w:rPr>
        <w:t>2</w:t>
      </w:r>
      <w:r>
        <w:rPr>
          <w:rFonts w:ascii="Arial" w:eastAsia="Times New Roman" w:hAnsi="Arial" w:cs="Times New Roman"/>
          <w:szCs w:val="24"/>
          <w:lang w:eastAsia="de-DE"/>
        </w:rPr>
        <w:t xml:space="preserve"> Abs. </w:t>
      </w:r>
      <w:r w:rsidR="003D233A">
        <w:rPr>
          <w:rFonts w:ascii="Arial" w:eastAsia="Times New Roman" w:hAnsi="Arial" w:cs="Times New Roman"/>
          <w:szCs w:val="24"/>
          <w:lang w:eastAsia="de-DE"/>
        </w:rPr>
        <w:t>1</w:t>
      </w:r>
      <w:r>
        <w:rPr>
          <w:rFonts w:ascii="Arial" w:eastAsia="Times New Roman" w:hAnsi="Arial" w:cs="Times New Roman"/>
          <w:szCs w:val="24"/>
          <w:lang w:eastAsia="de-DE"/>
        </w:rPr>
        <w:t xml:space="preserve"> und </w:t>
      </w:r>
      <w:r w:rsidR="003D233A">
        <w:rPr>
          <w:rFonts w:ascii="Arial" w:eastAsia="Times New Roman" w:hAnsi="Arial" w:cs="Times New Roman"/>
          <w:szCs w:val="24"/>
          <w:lang w:eastAsia="de-DE"/>
        </w:rPr>
        <w:t>2</w:t>
      </w:r>
      <w:r>
        <w:rPr>
          <w:rFonts w:ascii="Arial" w:eastAsia="Times New Roman" w:hAnsi="Arial" w:cs="Times New Roman"/>
          <w:szCs w:val="24"/>
          <w:lang w:eastAsia="de-DE"/>
        </w:rPr>
        <w:t xml:space="preserve"> verwiesen wird. </w:t>
      </w:r>
      <w:r w:rsidR="00885FC8">
        <w:rPr>
          <w:rFonts w:ascii="Arial" w:eastAsia="Times New Roman" w:hAnsi="Arial" w:cs="Times New Roman"/>
          <w:szCs w:val="24"/>
          <w:lang w:eastAsia="de-DE"/>
        </w:rPr>
        <w:t>Für die Gastronomie im Außenbereich besteht eine derartige Testverpflichtung nicht.</w:t>
      </w:r>
    </w:p>
    <w:p w14:paraId="210515C6" w14:textId="484A8E44" w:rsidR="00413ACB" w:rsidRDefault="002D1D17" w:rsidP="00D53B5D">
      <w:pPr>
        <w:spacing w:after="0" w:line="360" w:lineRule="auto"/>
        <w:rPr>
          <w:rFonts w:ascii="Arial" w:eastAsia="Times New Roman" w:hAnsi="Arial" w:cs="Times New Roman"/>
          <w:szCs w:val="24"/>
          <w:lang w:eastAsia="de-DE"/>
        </w:rPr>
      </w:pPr>
      <w:r w:rsidRPr="002D1D17">
        <w:rPr>
          <w:rFonts w:ascii="Arial" w:eastAsia="Times New Roman" w:hAnsi="Arial" w:cs="Times New Roman"/>
          <w:szCs w:val="24"/>
          <w:lang w:eastAsia="de-DE"/>
        </w:rPr>
        <w:t xml:space="preserve">Nach Nummer </w:t>
      </w:r>
      <w:r w:rsidR="00885FC8">
        <w:rPr>
          <w:rFonts w:ascii="Arial" w:eastAsia="Times New Roman" w:hAnsi="Arial" w:cs="Times New Roman"/>
          <w:szCs w:val="24"/>
          <w:lang w:eastAsia="de-DE"/>
        </w:rPr>
        <w:t>6</w:t>
      </w:r>
      <w:r w:rsidRPr="002D1D17">
        <w:rPr>
          <w:rFonts w:ascii="Arial" w:eastAsia="Times New Roman" w:hAnsi="Arial" w:cs="Times New Roman"/>
          <w:szCs w:val="24"/>
          <w:lang w:eastAsia="de-DE"/>
        </w:rPr>
        <w:t xml:space="preserve"> haben die Verantwortlichen einen Anwesen</w:t>
      </w:r>
      <w:r w:rsidR="006D1E40">
        <w:rPr>
          <w:rFonts w:ascii="Arial" w:eastAsia="Times New Roman" w:hAnsi="Arial" w:cs="Times New Roman"/>
          <w:szCs w:val="24"/>
          <w:lang w:eastAsia="de-DE"/>
        </w:rPr>
        <w:t xml:space="preserve">heitsnachweis zu führen, siehe </w:t>
      </w:r>
      <w:r w:rsidRPr="002D1D17">
        <w:rPr>
          <w:rFonts w:ascii="Arial" w:eastAsia="Times New Roman" w:hAnsi="Arial" w:cs="Times New Roman"/>
          <w:szCs w:val="24"/>
          <w:lang w:eastAsia="de-DE"/>
        </w:rPr>
        <w:t xml:space="preserve">§ 1 Abs. </w:t>
      </w:r>
      <w:r w:rsidR="00885FC8">
        <w:rPr>
          <w:rFonts w:ascii="Arial" w:eastAsia="Times New Roman" w:hAnsi="Arial" w:cs="Times New Roman"/>
          <w:szCs w:val="24"/>
          <w:lang w:eastAsia="de-DE"/>
        </w:rPr>
        <w:t>3</w:t>
      </w:r>
      <w:r w:rsidRPr="002D1D17">
        <w:rPr>
          <w:rFonts w:ascii="Arial" w:eastAsia="Times New Roman" w:hAnsi="Arial" w:cs="Times New Roman"/>
          <w:szCs w:val="24"/>
          <w:lang w:eastAsia="de-DE"/>
        </w:rPr>
        <w:t>.</w:t>
      </w:r>
      <w:r w:rsidR="0003078B">
        <w:rPr>
          <w:rFonts w:ascii="Arial" w:eastAsia="Times New Roman" w:hAnsi="Arial" w:cs="Times New Roman"/>
          <w:szCs w:val="24"/>
          <w:lang w:eastAsia="de-DE"/>
        </w:rPr>
        <w:t xml:space="preserve"> </w:t>
      </w:r>
      <w:r w:rsidR="00885FC8" w:rsidRPr="00885FC8">
        <w:rPr>
          <w:rFonts w:ascii="Arial" w:eastAsia="Times New Roman" w:hAnsi="Arial" w:cs="Times New Roman"/>
          <w:szCs w:val="24"/>
          <w:lang w:eastAsia="de-DE"/>
        </w:rPr>
        <w:t>Bei Tischreservierungen können die notwendigen Angaben bereits mit der Re</w:t>
      </w:r>
      <w:r w:rsidR="00341709">
        <w:rPr>
          <w:rFonts w:ascii="Arial" w:eastAsia="Times New Roman" w:hAnsi="Arial" w:cs="Times New Roman"/>
          <w:szCs w:val="24"/>
          <w:lang w:eastAsia="de-DE"/>
        </w:rPr>
        <w:t>servierung aufgenommen werden.</w:t>
      </w:r>
      <w:r w:rsidR="00885FC8">
        <w:rPr>
          <w:rFonts w:ascii="Arial" w:eastAsia="Times New Roman" w:hAnsi="Arial" w:cs="Times New Roman"/>
          <w:szCs w:val="24"/>
          <w:lang w:eastAsia="de-DE"/>
        </w:rPr>
        <w:t xml:space="preserve"> </w:t>
      </w:r>
      <w:r w:rsidR="0003078B">
        <w:rPr>
          <w:rFonts w:ascii="Arial" w:eastAsia="Times New Roman" w:hAnsi="Arial" w:cs="Times New Roman"/>
          <w:szCs w:val="24"/>
          <w:lang w:eastAsia="de-DE"/>
        </w:rPr>
        <w:t>Die Bescheinigung über die negativen Testergebnisse bzw. die vor Ort durchgeführten Selbsttest</w:t>
      </w:r>
      <w:r w:rsidR="00913BC3">
        <w:rPr>
          <w:rFonts w:ascii="Arial" w:eastAsia="Times New Roman" w:hAnsi="Arial" w:cs="Times New Roman"/>
          <w:szCs w:val="24"/>
          <w:lang w:eastAsia="de-DE"/>
        </w:rPr>
        <w:t>s</w:t>
      </w:r>
      <w:r w:rsidR="0003078B">
        <w:rPr>
          <w:rFonts w:ascii="Arial" w:eastAsia="Times New Roman" w:hAnsi="Arial" w:cs="Times New Roman"/>
          <w:szCs w:val="24"/>
          <w:lang w:eastAsia="de-DE"/>
        </w:rPr>
        <w:t xml:space="preserve"> der Gäste müssen nur für die Dauer des Aufenthalts aufbewahrt werden. </w:t>
      </w:r>
      <w:r w:rsidR="00B0009D">
        <w:rPr>
          <w:rFonts w:ascii="Arial" w:eastAsia="Times New Roman" w:hAnsi="Arial" w:cs="Times New Roman"/>
          <w:szCs w:val="24"/>
          <w:lang w:eastAsia="de-DE"/>
        </w:rPr>
        <w:t>Als weitere Schutzmaßnahme haben die Gäste</w:t>
      </w:r>
      <w:r w:rsidR="00885FC8">
        <w:rPr>
          <w:rFonts w:ascii="Arial" w:eastAsia="Times New Roman" w:hAnsi="Arial" w:cs="Times New Roman"/>
          <w:szCs w:val="24"/>
          <w:lang w:eastAsia="de-DE"/>
        </w:rPr>
        <w:t xml:space="preserve"> in geschlossenen Räumen</w:t>
      </w:r>
      <w:r w:rsidR="00B0009D">
        <w:rPr>
          <w:rFonts w:ascii="Arial" w:eastAsia="Times New Roman" w:hAnsi="Arial" w:cs="Times New Roman"/>
          <w:szCs w:val="24"/>
          <w:lang w:eastAsia="de-DE"/>
        </w:rPr>
        <w:t xml:space="preserve"> auf den Verkehrs- und Gemeinschaftsflächen (z. B. WC-Anlagen) einen medizinischen Mund-Nasen-Schutz zu tragen. </w:t>
      </w:r>
    </w:p>
    <w:p w14:paraId="06563C6B" w14:textId="478C2D69" w:rsidR="00BB5E6A" w:rsidRPr="00BB5E6A" w:rsidRDefault="001C04B9" w:rsidP="00D53B5D">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 xml:space="preserve">Satz </w:t>
      </w:r>
      <w:r w:rsidR="002D1D17">
        <w:rPr>
          <w:rFonts w:ascii="Arial" w:eastAsia="Times New Roman" w:hAnsi="Arial" w:cs="Times New Roman"/>
          <w:szCs w:val="24"/>
          <w:lang w:eastAsia="de-DE"/>
        </w:rPr>
        <w:t>3</w:t>
      </w:r>
      <w:r w:rsidRPr="00BB5E6A">
        <w:rPr>
          <w:rFonts w:ascii="Arial" w:eastAsia="Times New Roman" w:hAnsi="Arial" w:cs="Times New Roman"/>
          <w:szCs w:val="24"/>
          <w:lang w:eastAsia="de-DE"/>
        </w:rPr>
        <w:t xml:space="preserve"> beinhaltet zusätzliche Auflagen beim Betrieb von Selbstbedienungsbuffets. Bei dieser Form des Angebots besteht in besonderem Maße die Gefahr engen Kontakts zwischen den Gästen und damit ein erhöhtes Ansteckungsrisiko. Deshalb</w:t>
      </w:r>
      <w:r>
        <w:rPr>
          <w:rFonts w:ascii="Arial" w:eastAsia="Times New Roman" w:hAnsi="Arial" w:cs="Times New Roman"/>
          <w:szCs w:val="24"/>
          <w:lang w:eastAsia="de-DE"/>
        </w:rPr>
        <w:t xml:space="preserve"> </w:t>
      </w:r>
      <w:r w:rsidRPr="00BB5E6A">
        <w:rPr>
          <w:rFonts w:ascii="Arial" w:eastAsia="Times New Roman" w:hAnsi="Arial" w:cs="Times New Roman"/>
          <w:szCs w:val="24"/>
          <w:lang w:eastAsia="de-DE"/>
        </w:rPr>
        <w:t xml:space="preserve">sind zusätzliche Schutzmaßnahmen erforderlich. So hat </w:t>
      </w:r>
      <w:r>
        <w:rPr>
          <w:rFonts w:ascii="Arial" w:eastAsia="Times New Roman" w:hAnsi="Arial" w:cs="Times New Roman"/>
          <w:szCs w:val="24"/>
          <w:lang w:eastAsia="de-DE"/>
        </w:rPr>
        <w:t xml:space="preserve">die Betreiberin oder </w:t>
      </w:r>
      <w:r w:rsidRPr="00BB5E6A">
        <w:rPr>
          <w:rFonts w:ascii="Arial" w:eastAsia="Times New Roman" w:hAnsi="Arial" w:cs="Times New Roman"/>
          <w:szCs w:val="24"/>
          <w:lang w:eastAsia="de-DE"/>
        </w:rPr>
        <w:t>der Betreiber des Angebots zu gewährleisten, dass die Gäste im Zusammenhang mit dem Buffet insbesondere die Abstandsregelungen einhalten als auch eine</w:t>
      </w:r>
      <w:r>
        <w:rPr>
          <w:rFonts w:ascii="Arial" w:eastAsia="Times New Roman" w:hAnsi="Arial" w:cs="Times New Roman"/>
          <w:szCs w:val="24"/>
          <w:lang w:eastAsia="de-DE"/>
        </w:rPr>
        <w:t xml:space="preserve">n medizinischen </w:t>
      </w:r>
      <w:r w:rsidRPr="00BB5E6A">
        <w:rPr>
          <w:rFonts w:ascii="Arial" w:eastAsia="Times New Roman" w:hAnsi="Arial" w:cs="Times New Roman"/>
          <w:szCs w:val="24"/>
          <w:lang w:eastAsia="de-DE"/>
        </w:rPr>
        <w:t>Mund-Nasen-</w:t>
      </w:r>
      <w:r>
        <w:rPr>
          <w:rFonts w:ascii="Arial" w:eastAsia="Times New Roman" w:hAnsi="Arial" w:cs="Times New Roman"/>
          <w:szCs w:val="24"/>
          <w:lang w:eastAsia="de-DE"/>
        </w:rPr>
        <w:t>Schutz im Sinne des § 1 Abs. 2 Satz 2,</w:t>
      </w:r>
      <w:r w:rsidRPr="001B0FE2">
        <w:t xml:space="preserve"> </w:t>
      </w:r>
      <w:r w:rsidRPr="001B0FE2">
        <w:rPr>
          <w:rFonts w:ascii="Arial" w:eastAsia="Times New Roman" w:hAnsi="Arial" w:cs="Times New Roman"/>
          <w:szCs w:val="24"/>
          <w:lang w:eastAsia="de-DE"/>
        </w:rPr>
        <w:t>soweit keine Befreiung vom Tragen einer medizinischen Mund-Nasen-</w:t>
      </w:r>
      <w:r w:rsidR="002F59F2">
        <w:rPr>
          <w:rFonts w:ascii="Arial" w:eastAsia="Times New Roman" w:hAnsi="Arial" w:cs="Times New Roman"/>
          <w:szCs w:val="24"/>
          <w:lang w:eastAsia="de-DE"/>
        </w:rPr>
        <w:t>Schutzes</w:t>
      </w:r>
      <w:r>
        <w:rPr>
          <w:rFonts w:ascii="Arial" w:eastAsia="Times New Roman" w:hAnsi="Arial" w:cs="Times New Roman"/>
          <w:szCs w:val="24"/>
          <w:lang w:eastAsia="de-DE"/>
        </w:rPr>
        <w:t xml:space="preserve"> nach § 1 Abs. 2 S</w:t>
      </w:r>
      <w:r w:rsidR="00913BC3">
        <w:rPr>
          <w:rFonts w:ascii="Arial" w:eastAsia="Times New Roman" w:hAnsi="Arial" w:cs="Times New Roman"/>
          <w:szCs w:val="24"/>
          <w:lang w:eastAsia="de-DE"/>
        </w:rPr>
        <w:t>atz</w:t>
      </w:r>
      <w:r>
        <w:rPr>
          <w:rFonts w:ascii="Arial" w:eastAsia="Times New Roman" w:hAnsi="Arial" w:cs="Times New Roman"/>
          <w:szCs w:val="24"/>
          <w:lang w:eastAsia="de-DE"/>
        </w:rPr>
        <w:t xml:space="preserve"> 3 besteht,</w:t>
      </w:r>
      <w:r w:rsidRPr="00BB5E6A">
        <w:rPr>
          <w:rFonts w:ascii="Arial" w:eastAsia="Times New Roman" w:hAnsi="Arial" w:cs="Times New Roman"/>
          <w:szCs w:val="24"/>
          <w:lang w:eastAsia="de-DE"/>
        </w:rPr>
        <w:t xml:space="preserve"> tragen. Durch d</w:t>
      </w:r>
      <w:r>
        <w:rPr>
          <w:rFonts w:ascii="Arial" w:eastAsia="Times New Roman" w:hAnsi="Arial" w:cs="Times New Roman"/>
          <w:szCs w:val="24"/>
          <w:lang w:eastAsia="de-DE"/>
        </w:rPr>
        <w:t>en medizinischen</w:t>
      </w:r>
      <w:r w:rsidRPr="00BB5E6A">
        <w:rPr>
          <w:rFonts w:ascii="Arial" w:eastAsia="Times New Roman" w:hAnsi="Arial" w:cs="Times New Roman"/>
          <w:szCs w:val="24"/>
          <w:lang w:eastAsia="de-DE"/>
        </w:rPr>
        <w:t xml:space="preserve"> Mund-Nasen-</w:t>
      </w:r>
      <w:r>
        <w:rPr>
          <w:rFonts w:ascii="Arial" w:eastAsia="Times New Roman" w:hAnsi="Arial" w:cs="Times New Roman"/>
          <w:szCs w:val="24"/>
          <w:lang w:eastAsia="de-DE"/>
        </w:rPr>
        <w:t>Schutz</w:t>
      </w:r>
      <w:r w:rsidRPr="00BB5E6A">
        <w:rPr>
          <w:rFonts w:ascii="Arial" w:eastAsia="Times New Roman" w:hAnsi="Arial" w:cs="Times New Roman"/>
          <w:szCs w:val="24"/>
          <w:lang w:eastAsia="de-DE"/>
        </w:rPr>
        <w:t xml:space="preserve"> soll der möglichen Gefahr einer Abstandsunterschreitung bei der Warte- und Zugriffszeit begegnet werden. Zu Umsetzungsmöglichkeiten (z. B. Wartemarkierungen, Abdeckungen, Niesschutz aus Plexiglas u.</w:t>
      </w:r>
      <w:r>
        <w:rPr>
          <w:rFonts w:ascii="Arial" w:eastAsia="Times New Roman" w:hAnsi="Arial" w:cs="Times New Roman"/>
          <w:szCs w:val="24"/>
          <w:lang w:eastAsia="de-DE"/>
        </w:rPr>
        <w:t xml:space="preserve"> </w:t>
      </w:r>
      <w:r w:rsidRPr="00BB5E6A">
        <w:rPr>
          <w:rFonts w:ascii="Arial" w:eastAsia="Times New Roman" w:hAnsi="Arial" w:cs="Times New Roman"/>
          <w:szCs w:val="24"/>
          <w:lang w:eastAsia="de-DE"/>
        </w:rPr>
        <w:t xml:space="preserve">ä.) wird auf die Begründung zu </w:t>
      </w:r>
      <w:r>
        <w:rPr>
          <w:rFonts w:ascii="Arial" w:eastAsia="Times New Roman" w:hAnsi="Arial" w:cs="Times New Roman"/>
          <w:szCs w:val="24"/>
          <w:lang w:eastAsia="de-DE"/>
        </w:rPr>
        <w:t>§ </w:t>
      </w:r>
      <w:r w:rsidRPr="00BB5E6A">
        <w:rPr>
          <w:rFonts w:ascii="Arial" w:eastAsia="Times New Roman" w:hAnsi="Arial" w:cs="Times New Roman"/>
          <w:szCs w:val="24"/>
          <w:lang w:eastAsia="de-DE"/>
        </w:rPr>
        <w:t xml:space="preserve">1 Abs. 1 verwiesen. Zudem kann das Hygienerahmenkonzept der DEHOGA weitere Hilfestellung bei der praktischen Umsetzung geben. Klarstellend gilt weiterhin, dass die besonderen Schutzmaßnahmen nur für Buffets mit Selbstbedienung gelten. Werden die Speisen oder Getränke hingegen buffetähnlich dargeboten, jedoch durch eine Servicekraft nach Wunsch des Gastes zusammengestellt und ausgereicht, gelten auch weiterhin nur die allgemeinen Regelungen in Satz 1. Auf die Regelungen zur Erteilung von Hausverboten und die Prüfbefugnis der Gesundheitsbehörden wurde an dieser Stelle verzichtet, da diese über </w:t>
      </w:r>
      <w:r>
        <w:rPr>
          <w:rFonts w:ascii="Arial" w:eastAsia="Times New Roman" w:hAnsi="Arial" w:cs="Times New Roman"/>
          <w:szCs w:val="24"/>
          <w:lang w:eastAsia="de-DE"/>
        </w:rPr>
        <w:t>§ </w:t>
      </w:r>
      <w:r w:rsidRPr="00BB5E6A">
        <w:rPr>
          <w:rFonts w:ascii="Arial" w:eastAsia="Times New Roman" w:hAnsi="Arial" w:cs="Times New Roman"/>
          <w:szCs w:val="24"/>
          <w:lang w:eastAsia="de-DE"/>
        </w:rPr>
        <w:t>1 Abs. 1 ohnehin für alle Einrichtungen gelten.</w:t>
      </w:r>
    </w:p>
    <w:p w14:paraId="355892D6" w14:textId="0DFDCDCD" w:rsidR="00BB5E6A" w:rsidRPr="00BB5E6A" w:rsidRDefault="0060589C" w:rsidP="00885FC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5A3C38">
        <w:rPr>
          <w:rFonts w:ascii="Arial" w:eastAsia="Times New Roman" w:hAnsi="Arial" w:cs="Times New Roman"/>
          <w:szCs w:val="24"/>
          <w:lang w:eastAsia="de-DE"/>
        </w:rPr>
        <w:t>2</w:t>
      </w:r>
      <w:r w:rsidR="00BB5E6A" w:rsidRPr="00BB5E6A">
        <w:rPr>
          <w:rFonts w:ascii="Arial" w:eastAsia="Times New Roman" w:hAnsi="Arial" w:cs="Times New Roman"/>
          <w:szCs w:val="24"/>
          <w:lang w:eastAsia="de-DE"/>
        </w:rPr>
        <w:t>) Gaststätten</w:t>
      </w:r>
      <w:r w:rsidR="00690789">
        <w:rPr>
          <w:rFonts w:ascii="Arial" w:eastAsia="Times New Roman" w:hAnsi="Arial" w:cs="Times New Roman"/>
          <w:szCs w:val="24"/>
          <w:lang w:eastAsia="de-DE"/>
        </w:rPr>
        <w:t xml:space="preserve"> wird auch weiterhin</w:t>
      </w:r>
      <w:r w:rsidR="00BB5E6A" w:rsidRPr="00BB5E6A">
        <w:rPr>
          <w:rFonts w:ascii="Arial" w:eastAsia="Times New Roman" w:hAnsi="Arial" w:cs="Times New Roman"/>
          <w:szCs w:val="24"/>
          <w:lang w:eastAsia="de-DE"/>
        </w:rPr>
        <w:t xml:space="preserve"> die Belieferung und der Außer-Haus-Verkauf</w:t>
      </w:r>
      <w:r w:rsidR="00913BC3">
        <w:rPr>
          <w:rFonts w:ascii="Arial" w:eastAsia="Times New Roman" w:hAnsi="Arial" w:cs="Times New Roman"/>
          <w:szCs w:val="24"/>
          <w:lang w:eastAsia="de-DE"/>
        </w:rPr>
        <w:t xml:space="preserve"> ohne Test</w:t>
      </w:r>
      <w:r w:rsidR="00DE3220">
        <w:rPr>
          <w:rFonts w:ascii="Arial" w:eastAsia="Times New Roman" w:hAnsi="Arial" w:cs="Times New Roman"/>
          <w:szCs w:val="24"/>
          <w:lang w:eastAsia="de-DE"/>
        </w:rPr>
        <w:t>ung</w:t>
      </w:r>
      <w:r w:rsidR="00BB5E6A" w:rsidRPr="00BB5E6A">
        <w:rPr>
          <w:rFonts w:ascii="Arial" w:eastAsia="Times New Roman" w:hAnsi="Arial" w:cs="Times New Roman"/>
          <w:szCs w:val="24"/>
          <w:lang w:eastAsia="de-DE"/>
        </w:rPr>
        <w:t xml:space="preserve"> gestattet.</w:t>
      </w:r>
      <w:r w:rsidR="00690789">
        <w:rPr>
          <w:rFonts w:ascii="Arial" w:eastAsia="Times New Roman" w:hAnsi="Arial" w:cs="Times New Roman"/>
          <w:szCs w:val="24"/>
          <w:lang w:eastAsia="de-DE"/>
        </w:rPr>
        <w:t xml:space="preserve"> </w:t>
      </w:r>
      <w:r w:rsidR="00FE6319">
        <w:rPr>
          <w:rFonts w:ascii="Arial" w:eastAsia="Times New Roman" w:hAnsi="Arial" w:cs="Times New Roman"/>
          <w:szCs w:val="24"/>
          <w:lang w:eastAsia="de-DE"/>
        </w:rPr>
        <w:t>Unbe</w:t>
      </w:r>
      <w:r w:rsidR="00382917">
        <w:rPr>
          <w:rFonts w:ascii="Arial" w:eastAsia="Times New Roman" w:hAnsi="Arial" w:cs="Times New Roman"/>
          <w:szCs w:val="24"/>
          <w:lang w:eastAsia="de-DE"/>
        </w:rPr>
        <w:t>nommen bleibt auch d</w:t>
      </w:r>
      <w:r w:rsidR="00B74AE9">
        <w:rPr>
          <w:rFonts w:ascii="Arial" w:eastAsia="Times New Roman" w:hAnsi="Arial" w:cs="Times New Roman"/>
          <w:szCs w:val="24"/>
          <w:lang w:eastAsia="de-DE"/>
        </w:rPr>
        <w:t>ie</w:t>
      </w:r>
      <w:r w:rsidR="00382917">
        <w:rPr>
          <w:rFonts w:ascii="Arial" w:eastAsia="Times New Roman" w:hAnsi="Arial" w:cs="Times New Roman"/>
          <w:szCs w:val="24"/>
          <w:lang w:eastAsia="de-DE"/>
        </w:rPr>
        <w:t xml:space="preserve"> Abgabe</w:t>
      </w:r>
      <w:r w:rsidR="00FE6319">
        <w:rPr>
          <w:rFonts w:ascii="Arial" w:eastAsia="Times New Roman" w:hAnsi="Arial" w:cs="Times New Roman"/>
          <w:szCs w:val="24"/>
          <w:lang w:eastAsia="de-DE"/>
        </w:rPr>
        <w:t xml:space="preserve"> von Lebensmitteln durch die Tafeln.</w:t>
      </w:r>
      <w:r w:rsidR="00BB5E6A" w:rsidRPr="00BB5E6A">
        <w:rPr>
          <w:rFonts w:ascii="Arial" w:eastAsia="Times New Roman" w:hAnsi="Arial" w:cs="Times New Roman"/>
          <w:szCs w:val="24"/>
          <w:lang w:eastAsia="de-DE"/>
        </w:rPr>
        <w:t xml:space="preserve"> </w:t>
      </w:r>
      <w:r w:rsidR="00885FC8" w:rsidRPr="00885FC8">
        <w:rPr>
          <w:rFonts w:ascii="Arial" w:eastAsia="Times New Roman" w:hAnsi="Arial" w:cs="Times New Roman"/>
          <w:szCs w:val="24"/>
          <w:lang w:eastAsia="de-DE"/>
        </w:rPr>
        <w:t>Hierfür gelten die allgemeinen Regelungen in § 1 Abs. 1</w:t>
      </w:r>
      <w:r w:rsidR="00BB466F">
        <w:rPr>
          <w:rFonts w:ascii="Arial" w:eastAsia="Times New Roman" w:hAnsi="Arial" w:cs="Times New Roman"/>
          <w:szCs w:val="24"/>
          <w:lang w:eastAsia="de-DE"/>
        </w:rPr>
        <w:t xml:space="preserve"> und in Abs. 2</w:t>
      </w:r>
      <w:r w:rsidR="00885FC8" w:rsidRPr="00885FC8">
        <w:rPr>
          <w:rFonts w:ascii="Arial" w:eastAsia="Times New Roman" w:hAnsi="Arial" w:cs="Times New Roman"/>
          <w:szCs w:val="24"/>
          <w:lang w:eastAsia="de-DE"/>
        </w:rPr>
        <w:t>. Insbesondere sind größere Ansammlungen möglichst zu vermeiden und bei Warteschlangen der Mindestabstand</w:t>
      </w:r>
      <w:r w:rsidR="00E94610">
        <w:rPr>
          <w:rFonts w:ascii="Arial" w:eastAsia="Times New Roman" w:hAnsi="Arial" w:cs="Times New Roman"/>
          <w:szCs w:val="24"/>
          <w:lang w:eastAsia="de-DE"/>
        </w:rPr>
        <w:t xml:space="preserve"> von 1, 5 Metern</w:t>
      </w:r>
      <w:r w:rsidR="00885FC8" w:rsidRPr="00885FC8">
        <w:rPr>
          <w:rFonts w:ascii="Arial" w:eastAsia="Times New Roman" w:hAnsi="Arial" w:cs="Times New Roman"/>
          <w:szCs w:val="24"/>
          <w:lang w:eastAsia="de-DE"/>
        </w:rPr>
        <w:t xml:space="preserve"> </w:t>
      </w:r>
      <w:r w:rsidR="00885FC8">
        <w:rPr>
          <w:rFonts w:ascii="Arial" w:eastAsia="Times New Roman" w:hAnsi="Arial" w:cs="Times New Roman"/>
          <w:szCs w:val="24"/>
          <w:lang w:eastAsia="de-DE"/>
        </w:rPr>
        <w:t>weiterhin einzuhalten. Weiterge</w:t>
      </w:r>
      <w:r w:rsidR="00885FC8" w:rsidRPr="00885FC8">
        <w:rPr>
          <w:rFonts w:ascii="Arial" w:eastAsia="Times New Roman" w:hAnsi="Arial" w:cs="Times New Roman"/>
          <w:szCs w:val="24"/>
          <w:lang w:eastAsia="de-DE"/>
        </w:rPr>
        <w:t>hender Regelungen bedurfte es an dieser Stel</w:t>
      </w:r>
      <w:r w:rsidR="00885FC8">
        <w:rPr>
          <w:rFonts w:ascii="Arial" w:eastAsia="Times New Roman" w:hAnsi="Arial" w:cs="Times New Roman"/>
          <w:szCs w:val="24"/>
          <w:lang w:eastAsia="de-DE"/>
        </w:rPr>
        <w:t>le also</w:t>
      </w:r>
      <w:r w:rsidR="00885FC8" w:rsidRPr="00885FC8">
        <w:rPr>
          <w:rFonts w:ascii="Arial" w:eastAsia="Times New Roman" w:hAnsi="Arial" w:cs="Times New Roman"/>
          <w:szCs w:val="24"/>
          <w:lang w:eastAsia="de-DE"/>
        </w:rPr>
        <w:t xml:space="preserve"> nicht. </w:t>
      </w:r>
    </w:p>
    <w:p w14:paraId="697524AA" w14:textId="54A3BB4B" w:rsidR="007A1753" w:rsidRDefault="00BB5E6A" w:rsidP="00AF2AC6">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5A3C38">
        <w:rPr>
          <w:rFonts w:ascii="Arial" w:eastAsia="Times New Roman" w:hAnsi="Arial" w:cs="Times New Roman"/>
          <w:szCs w:val="24"/>
          <w:lang w:eastAsia="de-DE"/>
        </w:rPr>
        <w:t>3</w:t>
      </w:r>
      <w:r w:rsidRPr="00BB5E6A">
        <w:rPr>
          <w:rFonts w:ascii="Arial" w:eastAsia="Times New Roman" w:hAnsi="Arial" w:cs="Times New Roman"/>
          <w:szCs w:val="24"/>
          <w:lang w:eastAsia="de-DE"/>
        </w:rPr>
        <w:t xml:space="preserve">) </w:t>
      </w:r>
      <w:r w:rsidR="00D53B5D">
        <w:rPr>
          <w:rFonts w:ascii="Arial" w:eastAsia="Times New Roman" w:hAnsi="Arial" w:cs="Times New Roman"/>
          <w:szCs w:val="24"/>
          <w:lang w:eastAsia="de-DE"/>
        </w:rPr>
        <w:t>Kantinen, die allein für die Belegschaft zugänglich sind dürfen auch ohne Testgeöffnet werden</w:t>
      </w:r>
      <w:r w:rsidR="00E666B7">
        <w:rPr>
          <w:rFonts w:ascii="Arial" w:eastAsia="Times New Roman" w:hAnsi="Arial" w:cs="Times New Roman"/>
          <w:szCs w:val="24"/>
          <w:lang w:eastAsia="de-DE"/>
        </w:rPr>
        <w:t>, da</w:t>
      </w:r>
      <w:r w:rsidR="00D53B5D">
        <w:rPr>
          <w:rFonts w:ascii="Arial" w:eastAsia="Times New Roman" w:hAnsi="Arial" w:cs="Times New Roman"/>
          <w:szCs w:val="24"/>
          <w:lang w:eastAsia="de-DE"/>
        </w:rPr>
        <w:t xml:space="preserve"> beispielsweise in Krankenhäusern den Beschäftigten zu jeder Zeit ein Verzehr von Speisen und Getränken am Arbeitsplatz möglich sein oder die Nutzung der Kantine als Pausen und Sozialraum zur Verfügung stehen muss. Größtenteils erfolgt eine freiwillige Testung der Beschäftigten bereits am Arbeitsplatz, sodass eine erneute Testung vor Betreten der Kantine entbehrlich ist. Unbenommen bleibt in jedem Fall weiterhin die Abgabe von mitnahmefähigen Speisen und Getränken. In diesem Sinne ist auch der Betrieb von entsprechenden Automaten zulässig.</w:t>
      </w:r>
      <w:r w:rsidR="00AF2AC6">
        <w:rPr>
          <w:rFonts w:ascii="Arial" w:eastAsia="Times New Roman" w:hAnsi="Arial" w:cs="Times New Roman"/>
          <w:szCs w:val="24"/>
          <w:lang w:eastAsia="de-DE"/>
        </w:rPr>
        <w:t xml:space="preserve"> </w:t>
      </w:r>
    </w:p>
    <w:p w14:paraId="3124BA69" w14:textId="28552170" w:rsidR="00B30708" w:rsidRPr="00222877" w:rsidRDefault="00B30708" w:rsidP="00AF2AC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Für die übernachtenden Fahrerinnen und Fahrer an Autobahnraststätten und Autohöfen gilt die Testverpflichtung des Absatzes 1 nicht, da die Übernachtung im Rahmen der beruflichen Ausübung stattfindet und es sich nicht um einen touristischen Zweck handelt. Ausführungen hierzu finden sich auch in der Begründung zu § </w:t>
      </w:r>
      <w:r w:rsidR="00381A81">
        <w:rPr>
          <w:rFonts w:ascii="Arial" w:eastAsia="Times New Roman" w:hAnsi="Arial" w:cs="Times New Roman"/>
          <w:szCs w:val="24"/>
          <w:lang w:eastAsia="de-DE"/>
        </w:rPr>
        <w:t>8</w:t>
      </w:r>
      <w:r>
        <w:rPr>
          <w:rFonts w:ascii="Arial" w:eastAsia="Times New Roman" w:hAnsi="Arial" w:cs="Times New Roman"/>
          <w:szCs w:val="24"/>
          <w:lang w:eastAsia="de-DE"/>
        </w:rPr>
        <w:t xml:space="preserve"> Abs.1.</w:t>
      </w:r>
    </w:p>
    <w:p w14:paraId="7C0D3604" w14:textId="76EB7797" w:rsidR="006D41A3" w:rsidRPr="00BB5E6A" w:rsidRDefault="00222877" w:rsidP="006D41A3">
      <w:pPr>
        <w:spacing w:after="0" w:line="360" w:lineRule="auto"/>
        <w:rPr>
          <w:rFonts w:ascii="Arial" w:eastAsia="Times New Roman" w:hAnsi="Arial" w:cs="Times New Roman"/>
          <w:szCs w:val="24"/>
          <w:lang w:eastAsia="de-DE"/>
        </w:rPr>
      </w:pPr>
      <w:r w:rsidRPr="00222877">
        <w:rPr>
          <w:rFonts w:ascii="Arial" w:eastAsia="Times New Roman" w:hAnsi="Arial" w:cs="Times New Roman"/>
          <w:szCs w:val="24"/>
          <w:lang w:eastAsia="de-DE"/>
        </w:rPr>
        <w:t>Für alle anderen Kraftfahrerinnen und Kra</w:t>
      </w:r>
      <w:r>
        <w:rPr>
          <w:rFonts w:ascii="Arial" w:eastAsia="Times New Roman" w:hAnsi="Arial" w:cs="Times New Roman"/>
          <w:szCs w:val="24"/>
          <w:lang w:eastAsia="de-DE"/>
        </w:rPr>
        <w:t>ftfahrer, die nicht an den Rast</w:t>
      </w:r>
      <w:r w:rsidRPr="00222877">
        <w:rPr>
          <w:rFonts w:ascii="Arial" w:eastAsia="Times New Roman" w:hAnsi="Arial" w:cs="Times New Roman"/>
          <w:szCs w:val="24"/>
          <w:lang w:eastAsia="de-DE"/>
        </w:rPr>
        <w:t xml:space="preserve">stätten übernachten, ist </w:t>
      </w:r>
      <w:r w:rsidR="00B30708">
        <w:rPr>
          <w:rFonts w:ascii="Arial" w:eastAsia="Times New Roman" w:hAnsi="Arial" w:cs="Times New Roman"/>
          <w:szCs w:val="24"/>
          <w:lang w:eastAsia="de-DE"/>
        </w:rPr>
        <w:t>vor Betreten der gastronomischen Einrichtung ein Test erforderlich. Dies gilt nicht, sofern</w:t>
      </w:r>
      <w:r>
        <w:rPr>
          <w:rFonts w:ascii="Arial" w:eastAsia="Times New Roman" w:hAnsi="Arial" w:cs="Times New Roman"/>
          <w:szCs w:val="24"/>
          <w:lang w:eastAsia="de-DE"/>
        </w:rPr>
        <w:t xml:space="preserve"> Speisen und Getränken zum Mitnehmen und Verzehren </w:t>
      </w:r>
      <w:r w:rsidRPr="00222877">
        <w:rPr>
          <w:rFonts w:ascii="Arial" w:eastAsia="Times New Roman" w:hAnsi="Arial" w:cs="Times New Roman"/>
          <w:szCs w:val="24"/>
          <w:lang w:eastAsia="de-DE"/>
        </w:rPr>
        <w:t xml:space="preserve">im </w:t>
      </w:r>
      <w:r>
        <w:rPr>
          <w:rFonts w:ascii="Arial" w:eastAsia="Times New Roman" w:hAnsi="Arial" w:cs="Times New Roman"/>
          <w:szCs w:val="24"/>
          <w:lang w:eastAsia="de-DE"/>
        </w:rPr>
        <w:t xml:space="preserve">LKW </w:t>
      </w:r>
      <w:r w:rsidR="00B30708">
        <w:rPr>
          <w:rFonts w:ascii="Arial" w:eastAsia="Times New Roman" w:hAnsi="Arial" w:cs="Times New Roman"/>
          <w:szCs w:val="24"/>
          <w:lang w:eastAsia="de-DE"/>
        </w:rPr>
        <w:t>abgeholt werden</w:t>
      </w:r>
      <w:r w:rsidRPr="00222877">
        <w:rPr>
          <w:rFonts w:ascii="Arial" w:eastAsia="Times New Roman" w:hAnsi="Arial" w:cs="Times New Roman"/>
          <w:szCs w:val="24"/>
          <w:lang w:eastAsia="de-DE"/>
        </w:rPr>
        <w:t xml:space="preserve">. </w:t>
      </w:r>
    </w:p>
    <w:p w14:paraId="21DE224E" w14:textId="3FCA3B63" w:rsidR="00BB5E6A" w:rsidRPr="00BB5E6A"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5039B8">
        <w:rPr>
          <w:rFonts w:ascii="Arial" w:eastAsia="Times New Roman" w:hAnsi="Arial" w:cs="Times New Roman"/>
          <w:szCs w:val="24"/>
          <w:lang w:eastAsia="de-DE"/>
        </w:rPr>
        <w:t>4</w:t>
      </w:r>
      <w:r w:rsidRPr="00BB5E6A">
        <w:rPr>
          <w:rFonts w:ascii="Arial" w:eastAsia="Times New Roman" w:hAnsi="Arial" w:cs="Times New Roman"/>
          <w:szCs w:val="24"/>
          <w:lang w:eastAsia="de-DE"/>
        </w:rPr>
        <w:t>) Die Regelungen der Absätze</w:t>
      </w:r>
      <w:r w:rsidR="002B2A15">
        <w:rPr>
          <w:rFonts w:ascii="Arial" w:eastAsia="Times New Roman" w:hAnsi="Arial" w:cs="Times New Roman"/>
          <w:szCs w:val="24"/>
          <w:lang w:eastAsia="de-DE"/>
        </w:rPr>
        <w:t xml:space="preserve"> 1 und 2</w:t>
      </w:r>
      <w:r w:rsidRPr="00BB5E6A">
        <w:rPr>
          <w:rFonts w:ascii="Arial" w:eastAsia="Times New Roman" w:hAnsi="Arial" w:cs="Times New Roman"/>
          <w:szCs w:val="24"/>
          <w:lang w:eastAsia="de-DE"/>
        </w:rPr>
        <w:t xml:space="preserve"> gelten für Einrichtungen der Hochschulgastronomie der Studentenwerke entsprechend. Dies gilt auch für die Ausführungen zu Kantinen. </w:t>
      </w:r>
    </w:p>
    <w:p w14:paraId="61D6BEB6" w14:textId="26201FA7" w:rsidR="00BB5E6A" w:rsidRPr="00BB5E6A" w:rsidRDefault="00EB12D1" w:rsidP="00BB5E6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A60589">
        <w:rPr>
          <w:rFonts w:ascii="Arial" w:eastAsia="Times New Roman" w:hAnsi="Arial" w:cs="Times New Roman"/>
          <w:szCs w:val="24"/>
          <w:lang w:eastAsia="de-DE"/>
        </w:rPr>
        <w:t>5</w:t>
      </w:r>
      <w:r>
        <w:rPr>
          <w:rFonts w:ascii="Arial" w:eastAsia="Times New Roman" w:hAnsi="Arial" w:cs="Times New Roman"/>
          <w:szCs w:val="24"/>
          <w:lang w:eastAsia="de-DE"/>
        </w:rPr>
        <w:t>)</w:t>
      </w:r>
      <w:r w:rsidR="00BB5E6A" w:rsidRPr="00BB5E6A">
        <w:rPr>
          <w:rFonts w:ascii="Arial" w:eastAsia="Times New Roman" w:hAnsi="Arial" w:cs="Times New Roman"/>
          <w:szCs w:val="24"/>
          <w:lang w:eastAsia="de-DE"/>
        </w:rPr>
        <w:t xml:space="preserve"> Während die allgemeine Bevölkerung</w:t>
      </w:r>
      <w:r w:rsidR="00A60589">
        <w:rPr>
          <w:rFonts w:ascii="Arial" w:eastAsia="Times New Roman" w:hAnsi="Arial" w:cs="Times New Roman"/>
          <w:szCs w:val="24"/>
          <w:lang w:eastAsia="de-DE"/>
        </w:rPr>
        <w:t xml:space="preserve"> gastronomische </w:t>
      </w:r>
      <w:r w:rsidR="00BB5E6A" w:rsidRPr="00BB5E6A">
        <w:rPr>
          <w:rFonts w:ascii="Arial" w:eastAsia="Times New Roman" w:hAnsi="Arial" w:cs="Times New Roman"/>
          <w:szCs w:val="24"/>
          <w:lang w:eastAsia="de-DE"/>
        </w:rPr>
        <w:t>Angebote auch im häuslichen Bereich konsumier</w:t>
      </w:r>
      <w:r w:rsidR="00A60589">
        <w:rPr>
          <w:rFonts w:ascii="Arial" w:eastAsia="Times New Roman" w:hAnsi="Arial" w:cs="Times New Roman"/>
          <w:szCs w:val="24"/>
          <w:lang w:eastAsia="de-DE"/>
        </w:rPr>
        <w:t>en kann</w:t>
      </w:r>
      <w:r w:rsidR="00BB5E6A" w:rsidRPr="00BB5E6A">
        <w:rPr>
          <w:rFonts w:ascii="Arial" w:eastAsia="Times New Roman" w:hAnsi="Arial" w:cs="Times New Roman"/>
          <w:szCs w:val="24"/>
          <w:lang w:eastAsia="de-DE"/>
        </w:rPr>
        <w:t>, ist dies bei den Angeboten zur Versorgung Obdachloser (Suppenküchen) wegen der fehlenden Wohnung des betroffenen Personenkreises nicht möglich. Deshalb dürfen diese Angebote aus Verhältnismäßigkeitsgründen</w:t>
      </w:r>
      <w:r w:rsidR="00A60589">
        <w:rPr>
          <w:rFonts w:ascii="Arial" w:eastAsia="Times New Roman" w:hAnsi="Arial" w:cs="Times New Roman"/>
          <w:szCs w:val="24"/>
          <w:lang w:eastAsia="de-DE"/>
        </w:rPr>
        <w:t xml:space="preserve"> auch ohne Testung und </w:t>
      </w:r>
      <w:r w:rsidR="00BB5E6A" w:rsidRPr="00BB5E6A">
        <w:rPr>
          <w:rFonts w:ascii="Arial" w:eastAsia="Times New Roman" w:hAnsi="Arial" w:cs="Times New Roman"/>
          <w:szCs w:val="24"/>
          <w:lang w:eastAsia="de-DE"/>
        </w:rPr>
        <w:t>weiter betrieben werden, sofern die</w:t>
      </w:r>
      <w:r w:rsidR="00C90EAA">
        <w:rPr>
          <w:rFonts w:ascii="Arial" w:eastAsia="Times New Roman" w:hAnsi="Arial" w:cs="Times New Roman"/>
          <w:szCs w:val="24"/>
          <w:lang w:eastAsia="de-DE"/>
        </w:rPr>
        <w:t xml:space="preserve"> allgemeinen</w:t>
      </w:r>
      <w:r w:rsidR="00A92182">
        <w:rPr>
          <w:rFonts w:ascii="Arial" w:eastAsia="Times New Roman" w:hAnsi="Arial" w:cs="Times New Roman"/>
          <w:szCs w:val="24"/>
          <w:lang w:eastAsia="de-DE"/>
        </w:rPr>
        <w:t xml:space="preserve"> </w:t>
      </w:r>
      <w:r w:rsidR="00BB5E6A" w:rsidRPr="00BB5E6A">
        <w:rPr>
          <w:rFonts w:ascii="Arial" w:eastAsia="Times New Roman" w:hAnsi="Arial" w:cs="Times New Roman"/>
          <w:szCs w:val="24"/>
          <w:lang w:eastAsia="de-DE"/>
        </w:rPr>
        <w:t>Hygieneregelungen</w:t>
      </w:r>
      <w:r w:rsidR="00BC0109">
        <w:rPr>
          <w:rFonts w:ascii="Arial" w:eastAsia="Times New Roman" w:hAnsi="Arial" w:cs="Times New Roman"/>
          <w:szCs w:val="24"/>
          <w:lang w:eastAsia="de-DE"/>
        </w:rPr>
        <w:t xml:space="preserve"> des Absatz</w:t>
      </w:r>
      <w:r w:rsidR="002221AD">
        <w:rPr>
          <w:rFonts w:ascii="Arial" w:eastAsia="Times New Roman" w:hAnsi="Arial" w:cs="Times New Roman"/>
          <w:szCs w:val="24"/>
          <w:lang w:eastAsia="de-DE"/>
        </w:rPr>
        <w:t>es</w:t>
      </w:r>
      <w:r w:rsidR="00BC0109">
        <w:rPr>
          <w:rFonts w:ascii="Arial" w:eastAsia="Times New Roman" w:hAnsi="Arial" w:cs="Times New Roman"/>
          <w:szCs w:val="24"/>
          <w:lang w:eastAsia="de-DE"/>
        </w:rPr>
        <w:t xml:space="preserve"> </w:t>
      </w:r>
      <w:r w:rsidR="00A60589">
        <w:rPr>
          <w:rFonts w:ascii="Arial" w:eastAsia="Times New Roman" w:hAnsi="Arial" w:cs="Times New Roman"/>
          <w:szCs w:val="24"/>
          <w:lang w:eastAsia="de-DE"/>
        </w:rPr>
        <w:t>1</w:t>
      </w:r>
      <w:r w:rsidR="00BB5E6A" w:rsidRPr="00BB5E6A">
        <w:rPr>
          <w:rFonts w:ascii="Arial" w:eastAsia="Times New Roman" w:hAnsi="Arial" w:cs="Times New Roman"/>
          <w:szCs w:val="24"/>
          <w:lang w:eastAsia="de-DE"/>
        </w:rPr>
        <w:t xml:space="preserve"> eingehalten werden.</w:t>
      </w:r>
    </w:p>
    <w:p w14:paraId="5CB99171" w14:textId="223F90DE" w:rsidR="00BB5E6A" w:rsidRPr="00BB5E6A" w:rsidRDefault="00BB5E6A" w:rsidP="001C04B9">
      <w:pPr>
        <w:spacing w:after="0" w:line="360" w:lineRule="auto"/>
        <w:rPr>
          <w:rFonts w:ascii="Arial" w:eastAsia="Times New Roman" w:hAnsi="Arial" w:cs="Times New Roman"/>
          <w:szCs w:val="24"/>
          <w:lang w:eastAsia="de-DE"/>
        </w:rPr>
      </w:pPr>
    </w:p>
    <w:p w14:paraId="560D9369" w14:textId="174F0419" w:rsidR="0060589C" w:rsidRPr="0060589C" w:rsidRDefault="008559D0" w:rsidP="0060589C">
      <w:pPr>
        <w:keepNext/>
        <w:spacing w:before="240" w:after="120" w:line="240" w:lineRule="auto"/>
        <w:rPr>
          <w:rFonts w:ascii="Arial" w:eastAsia="Times New Roman" w:hAnsi="Arial" w:cs="Times New Roman"/>
          <w:b/>
          <w:szCs w:val="24"/>
          <w:lang w:eastAsia="de-DE"/>
        </w:rPr>
      </w:pPr>
      <w:r w:rsidRPr="00F30499">
        <w:rPr>
          <w:rFonts w:ascii="Arial" w:eastAsia="Times New Roman" w:hAnsi="Arial" w:cs="Arial"/>
          <w:b/>
          <w:lang w:eastAsia="de-DE"/>
        </w:rPr>
        <w:t xml:space="preserve">Zu </w:t>
      </w:r>
      <w:r w:rsidR="00C4683A">
        <w:rPr>
          <w:rFonts w:ascii="Arial" w:eastAsia="Times New Roman" w:hAnsi="Arial" w:cs="Arial"/>
          <w:b/>
          <w:lang w:eastAsia="de-DE"/>
        </w:rPr>
        <w:t>§ </w:t>
      </w:r>
      <w:r w:rsidR="004B18C5">
        <w:rPr>
          <w:rFonts w:ascii="Arial" w:eastAsia="Times New Roman" w:hAnsi="Arial" w:cs="Arial"/>
          <w:b/>
          <w:lang w:eastAsia="de-DE"/>
        </w:rPr>
        <w:t>10</w:t>
      </w:r>
      <w:r w:rsidRPr="00F30499">
        <w:rPr>
          <w:rFonts w:ascii="Arial" w:eastAsia="Times New Roman" w:hAnsi="Arial" w:cs="Arial"/>
          <w:b/>
          <w:lang w:eastAsia="de-DE"/>
        </w:rPr>
        <w:t xml:space="preserve"> Ladengeschäfte,</w:t>
      </w:r>
      <w:r w:rsidR="004B18C5">
        <w:rPr>
          <w:rFonts w:ascii="Arial" w:eastAsia="Times New Roman" w:hAnsi="Arial" w:cs="Arial"/>
          <w:b/>
          <w:lang w:eastAsia="de-DE"/>
        </w:rPr>
        <w:t xml:space="preserve"> Messen, Ausstellungen</w:t>
      </w:r>
      <w:r w:rsidRPr="00F30499">
        <w:rPr>
          <w:rFonts w:ascii="Arial" w:eastAsia="Times New Roman" w:hAnsi="Arial" w:cs="Arial"/>
          <w:b/>
          <w:lang w:eastAsia="de-DE"/>
        </w:rPr>
        <w:t xml:space="preserve"> </w:t>
      </w:r>
      <w:r w:rsidR="004B18C5">
        <w:rPr>
          <w:rFonts w:ascii="Arial" w:eastAsia="Times New Roman" w:hAnsi="Arial" w:cs="Arial"/>
          <w:b/>
          <w:lang w:eastAsia="de-DE"/>
        </w:rPr>
        <w:t>M</w:t>
      </w:r>
      <w:r w:rsidRPr="00F30499">
        <w:rPr>
          <w:rFonts w:ascii="Arial" w:eastAsia="Times New Roman" w:hAnsi="Arial" w:cs="Arial"/>
          <w:b/>
          <w:lang w:eastAsia="de-DE"/>
        </w:rPr>
        <w:t>ärkte, Dienstleistungen der Körperpflege:</w:t>
      </w:r>
      <w:r w:rsidR="0060589C" w:rsidRPr="0060589C">
        <w:rPr>
          <w:rFonts w:ascii="Arial" w:eastAsia="Times New Roman" w:hAnsi="Arial" w:cs="Times New Roman"/>
          <w:b/>
          <w:szCs w:val="24"/>
          <w:lang w:eastAsia="de-DE"/>
        </w:rPr>
        <w:t xml:space="preserve"> </w:t>
      </w:r>
    </w:p>
    <w:p w14:paraId="1C4C5060" w14:textId="4A9ED09C" w:rsidR="00F85070" w:rsidRDefault="0060589C" w:rsidP="00592D7B">
      <w:pPr>
        <w:spacing w:after="0" w:line="360" w:lineRule="auto"/>
        <w:rPr>
          <w:rFonts w:ascii="Arial" w:eastAsia="Times New Roman" w:hAnsi="Arial" w:cs="Times New Roman"/>
          <w:szCs w:val="24"/>
          <w:lang w:eastAsia="de-DE"/>
        </w:rPr>
      </w:pPr>
      <w:r w:rsidRPr="0060589C">
        <w:rPr>
          <w:rFonts w:ascii="Arial" w:eastAsia="Times New Roman" w:hAnsi="Arial" w:cs="Times New Roman"/>
          <w:szCs w:val="24"/>
          <w:lang w:eastAsia="de-DE"/>
        </w:rPr>
        <w:t xml:space="preserve">(1) </w:t>
      </w:r>
      <w:r w:rsidR="00D316D8">
        <w:rPr>
          <w:rFonts w:ascii="Arial" w:eastAsia="Times New Roman" w:hAnsi="Arial" w:cs="Times New Roman"/>
          <w:szCs w:val="24"/>
          <w:lang w:eastAsia="de-DE"/>
        </w:rPr>
        <w:t xml:space="preserve">Ladengeschäfte jeder Art, Messen und Ausstellungen sowie </w:t>
      </w:r>
      <w:r w:rsidR="00D316D8" w:rsidRPr="00D316D8">
        <w:rPr>
          <w:rFonts w:ascii="Arial" w:eastAsia="Times New Roman" w:hAnsi="Arial" w:cs="Times New Roman"/>
          <w:szCs w:val="24"/>
          <w:lang w:eastAsia="de-DE"/>
        </w:rPr>
        <w:t>Wochen- und Spezialmärkte</w:t>
      </w:r>
      <w:r w:rsidR="00D316D8">
        <w:rPr>
          <w:rFonts w:ascii="Arial" w:eastAsia="Times New Roman" w:hAnsi="Arial" w:cs="Times New Roman"/>
          <w:szCs w:val="24"/>
          <w:lang w:eastAsia="de-DE"/>
        </w:rPr>
        <w:t xml:space="preserve"> </w:t>
      </w:r>
      <w:r w:rsidR="00511023">
        <w:rPr>
          <w:rFonts w:ascii="Arial" w:eastAsia="Times New Roman" w:hAnsi="Arial" w:cs="Times New Roman"/>
          <w:szCs w:val="24"/>
          <w:lang w:eastAsia="de-DE"/>
        </w:rPr>
        <w:t>dürfen für</w:t>
      </w:r>
      <w:r w:rsidR="00511023" w:rsidRPr="00511023">
        <w:rPr>
          <w:rFonts w:ascii="Arial" w:eastAsia="Times New Roman" w:hAnsi="Arial" w:cs="Times New Roman"/>
          <w:szCs w:val="24"/>
          <w:lang w:eastAsia="de-DE"/>
        </w:rPr>
        <w:t xml:space="preserve"> den Publikumsver</w:t>
      </w:r>
      <w:r w:rsidR="00511023">
        <w:rPr>
          <w:rFonts w:ascii="Arial" w:eastAsia="Times New Roman" w:hAnsi="Arial" w:cs="Times New Roman"/>
          <w:szCs w:val="24"/>
          <w:lang w:eastAsia="de-DE"/>
        </w:rPr>
        <w:t>kehr</w:t>
      </w:r>
      <w:r w:rsidR="00511023" w:rsidRPr="00511023">
        <w:rPr>
          <w:rFonts w:ascii="Arial" w:eastAsia="Times New Roman" w:hAnsi="Arial" w:cs="Times New Roman"/>
          <w:szCs w:val="24"/>
          <w:lang w:eastAsia="de-DE"/>
        </w:rPr>
        <w:t xml:space="preserve"> öffnen, wenn die allgemeinen Hygieneregeln</w:t>
      </w:r>
      <w:r w:rsidR="00CC4B7E">
        <w:rPr>
          <w:rFonts w:ascii="Arial" w:eastAsia="Times New Roman" w:hAnsi="Arial" w:cs="Times New Roman"/>
          <w:szCs w:val="24"/>
          <w:lang w:eastAsia="de-DE"/>
        </w:rPr>
        <w:t xml:space="preserve"> und Zugangsbe</w:t>
      </w:r>
      <w:r w:rsidR="000242EC">
        <w:rPr>
          <w:rFonts w:ascii="Arial" w:eastAsia="Times New Roman" w:hAnsi="Arial" w:cs="Times New Roman"/>
          <w:szCs w:val="24"/>
          <w:lang w:eastAsia="de-DE"/>
        </w:rPr>
        <w:t>schränkungen</w:t>
      </w:r>
      <w:r w:rsidR="00511023" w:rsidRPr="00511023">
        <w:rPr>
          <w:rFonts w:ascii="Arial" w:eastAsia="Times New Roman" w:hAnsi="Arial" w:cs="Times New Roman"/>
          <w:szCs w:val="24"/>
          <w:lang w:eastAsia="de-DE"/>
        </w:rPr>
        <w:t xml:space="preserve"> nach § 1 Abs. 1 eingehalten werden. </w:t>
      </w:r>
      <w:r w:rsidR="006F3D47">
        <w:rPr>
          <w:rFonts w:ascii="Arial" w:eastAsia="Times New Roman" w:hAnsi="Arial" w:cs="Times New Roman"/>
          <w:szCs w:val="24"/>
          <w:lang w:eastAsia="de-DE"/>
        </w:rPr>
        <w:t>Dies umfasst</w:t>
      </w:r>
      <w:r w:rsidR="00BB0F75">
        <w:rPr>
          <w:rFonts w:ascii="Arial" w:eastAsia="Times New Roman" w:hAnsi="Arial" w:cs="Times New Roman"/>
          <w:szCs w:val="24"/>
          <w:lang w:eastAsia="de-DE"/>
        </w:rPr>
        <w:t xml:space="preserve"> eine Begrenzung </w:t>
      </w:r>
      <w:r w:rsidR="000242EC">
        <w:rPr>
          <w:rFonts w:ascii="Arial" w:eastAsia="Times New Roman" w:hAnsi="Arial" w:cs="Times New Roman"/>
          <w:szCs w:val="24"/>
          <w:lang w:eastAsia="de-DE"/>
        </w:rPr>
        <w:t>im Innen- und Außenbereich von einer Person je 10 Quadratmeter</w:t>
      </w:r>
      <w:r w:rsidR="000242EC" w:rsidRPr="000242EC">
        <w:rPr>
          <w:rFonts w:ascii="Arial" w:eastAsia="Times New Roman" w:hAnsi="Arial" w:cs="Times New Roman"/>
          <w:szCs w:val="24"/>
          <w:lang w:eastAsia="de-DE"/>
        </w:rPr>
        <w:t>, da sich nach der Art dieser Einrichtungen Menschen zur Prüfung der Angebote meist weitgehend frei und selbstän</w:t>
      </w:r>
      <w:r w:rsidR="000242EC">
        <w:rPr>
          <w:rFonts w:ascii="Arial" w:eastAsia="Times New Roman" w:hAnsi="Arial" w:cs="Times New Roman"/>
          <w:szCs w:val="24"/>
          <w:lang w:eastAsia="de-DE"/>
        </w:rPr>
        <w:t>dig auf den Geschäftsflächen be</w:t>
      </w:r>
      <w:r w:rsidR="000242EC" w:rsidRPr="000242EC">
        <w:rPr>
          <w:rFonts w:ascii="Arial" w:eastAsia="Times New Roman" w:hAnsi="Arial" w:cs="Times New Roman"/>
          <w:szCs w:val="24"/>
          <w:lang w:eastAsia="de-DE"/>
        </w:rPr>
        <w:t>wegen.</w:t>
      </w:r>
    </w:p>
    <w:p w14:paraId="3D1F1735" w14:textId="00CEB9EF" w:rsidR="00592D7B" w:rsidRDefault="00592D7B" w:rsidP="00592D7B">
      <w:pPr>
        <w:spacing w:after="0" w:line="360" w:lineRule="auto"/>
        <w:rPr>
          <w:rFonts w:ascii="Arial" w:eastAsia="Times New Roman" w:hAnsi="Arial" w:cs="Times New Roman"/>
          <w:szCs w:val="24"/>
          <w:lang w:eastAsia="de-DE"/>
        </w:rPr>
      </w:pPr>
      <w:r w:rsidRPr="00FE3F0D">
        <w:rPr>
          <w:rFonts w:ascii="Arial" w:eastAsia="Times New Roman" w:hAnsi="Arial" w:cs="Times New Roman"/>
          <w:szCs w:val="24"/>
          <w:lang w:eastAsia="de-DE"/>
        </w:rPr>
        <w:t xml:space="preserve">Eine Messe ist eine zeitlich begrenzte, im </w:t>
      </w:r>
      <w:r>
        <w:rPr>
          <w:rFonts w:ascii="Arial" w:eastAsia="Times New Roman" w:hAnsi="Arial" w:cs="Times New Roman"/>
          <w:szCs w:val="24"/>
          <w:lang w:eastAsia="de-DE"/>
        </w:rPr>
        <w:t>a</w:t>
      </w:r>
      <w:r w:rsidRPr="00FE3F0D">
        <w:rPr>
          <w:rFonts w:ascii="Arial" w:eastAsia="Times New Roman" w:hAnsi="Arial" w:cs="Times New Roman"/>
          <w:szCs w:val="24"/>
          <w:lang w:eastAsia="de-DE"/>
        </w:rPr>
        <w:t>llgemeinen regelmäßig wiederkehrende Veranstaltung, auf der eine Vielzahl von Ausstellern das wesentliche Angebot eines oder mehrerer Wirtschaftszweige ausstellt und überwiegend nach Muster an gewerbliche Wiederverkäufer, gewerbliche Verbraucher oder Großabnehmer vertreibt</w:t>
      </w:r>
      <w:r>
        <w:rPr>
          <w:rFonts w:ascii="Arial" w:eastAsia="Times New Roman" w:hAnsi="Arial" w:cs="Times New Roman"/>
          <w:szCs w:val="24"/>
          <w:lang w:eastAsia="de-DE"/>
        </w:rPr>
        <w:t xml:space="preserve">. </w:t>
      </w:r>
      <w:r w:rsidRPr="00FE3F0D">
        <w:rPr>
          <w:rFonts w:ascii="Arial" w:eastAsia="Times New Roman" w:hAnsi="Arial" w:cs="Times New Roman"/>
          <w:szCs w:val="24"/>
          <w:lang w:eastAsia="de-DE"/>
        </w:rPr>
        <w:t>Eine Ausstellung ist eine zeitlich begrenzte Veranstaltung, auf der eine Vielzahl von Ausstellern ein repräsentatives Angebot eines oder mehrerer Wirtschaftszweige oder Wirtschaftsgebiete ausstellt und vertreibt oder über dieses Angebot zum Zweck der Absatzförderung informiert.</w:t>
      </w:r>
      <w:r>
        <w:rPr>
          <w:rFonts w:ascii="Arial" w:eastAsia="Times New Roman" w:hAnsi="Arial" w:cs="Times New Roman"/>
          <w:szCs w:val="24"/>
          <w:lang w:eastAsia="de-DE"/>
        </w:rPr>
        <w:t xml:space="preserve"> </w:t>
      </w:r>
      <w:r w:rsidRPr="001E3C80">
        <w:rPr>
          <w:rFonts w:ascii="Arial" w:eastAsia="Times New Roman" w:hAnsi="Arial" w:cs="Times New Roman"/>
          <w:szCs w:val="24"/>
          <w:lang w:eastAsia="de-DE"/>
        </w:rPr>
        <w:t>Darunter sind auch Kleintierschauen und ähnliche Veranstaltungen zu verstehen.</w:t>
      </w:r>
    </w:p>
    <w:p w14:paraId="343438AA" w14:textId="27679AFC" w:rsidR="00592D7B" w:rsidRDefault="00592D7B" w:rsidP="0048390D">
      <w:pPr>
        <w:spacing w:after="0" w:line="360" w:lineRule="auto"/>
        <w:rPr>
          <w:rFonts w:ascii="Arial" w:eastAsia="Times New Roman" w:hAnsi="Arial" w:cs="Times New Roman"/>
          <w:szCs w:val="24"/>
          <w:lang w:eastAsia="de-DE"/>
        </w:rPr>
      </w:pPr>
      <w:r w:rsidRPr="001666C8">
        <w:rPr>
          <w:rFonts w:ascii="Arial" w:eastAsia="Times New Roman" w:hAnsi="Arial" w:cs="Times New Roman"/>
          <w:szCs w:val="24"/>
          <w:lang w:eastAsia="de-DE"/>
        </w:rPr>
        <w:t xml:space="preserve">Bei den erfassten Spezialmärkten im Sinne der Gewerbeordnung handelt es sich um regelmäßig in größeren Zeitabständen wiederkehrende, zeitlich begrenzte Veranstaltungen, </w:t>
      </w:r>
      <w:r>
        <w:rPr>
          <w:rFonts w:ascii="Arial" w:eastAsia="Times New Roman" w:hAnsi="Arial" w:cs="Times New Roman"/>
          <w:szCs w:val="24"/>
          <w:lang w:eastAsia="de-DE"/>
        </w:rPr>
        <w:t>bei denen</w:t>
      </w:r>
      <w:r w:rsidRPr="001666C8">
        <w:rPr>
          <w:rFonts w:ascii="Arial" w:eastAsia="Times New Roman" w:hAnsi="Arial" w:cs="Times New Roman"/>
          <w:szCs w:val="24"/>
          <w:lang w:eastAsia="de-DE"/>
        </w:rPr>
        <w:t xml:space="preserve"> eine Vielzahl von Anbi</w:t>
      </w:r>
      <w:r>
        <w:rPr>
          <w:rFonts w:ascii="Arial" w:eastAsia="Times New Roman" w:hAnsi="Arial" w:cs="Times New Roman"/>
          <w:szCs w:val="24"/>
          <w:lang w:eastAsia="de-DE"/>
        </w:rPr>
        <w:t>etern bestimmte Waren feilbieten (z. B. Floh- und Trödelmärkte)</w:t>
      </w:r>
      <w:r w:rsidRPr="001666C8">
        <w:rPr>
          <w:rFonts w:ascii="Arial" w:eastAsia="Times New Roman" w:hAnsi="Arial" w:cs="Times New Roman"/>
          <w:szCs w:val="24"/>
          <w:lang w:eastAsia="de-DE"/>
        </w:rPr>
        <w:t>.</w:t>
      </w:r>
      <w:r w:rsidRPr="00CB0380">
        <w:rPr>
          <w:rFonts w:ascii="Arial" w:eastAsia="Times New Roman" w:hAnsi="Arial" w:cs="Times New Roman"/>
          <w:szCs w:val="24"/>
          <w:lang w:eastAsia="de-DE"/>
        </w:rPr>
        <w:t xml:space="preserve"> </w:t>
      </w:r>
      <w:r w:rsidRPr="001666C8">
        <w:rPr>
          <w:rFonts w:ascii="Arial" w:eastAsia="Times New Roman" w:hAnsi="Arial" w:cs="Times New Roman"/>
          <w:szCs w:val="24"/>
          <w:lang w:eastAsia="de-DE"/>
        </w:rPr>
        <w:t>Ausdrücklich sind damit (spezialisierte) Einzelhandelsgeschäfte nicht erfasst.</w:t>
      </w:r>
    </w:p>
    <w:p w14:paraId="5DFE27B6" w14:textId="72ADB14B" w:rsidR="0048390D" w:rsidRDefault="00511023" w:rsidP="0048390D">
      <w:pPr>
        <w:spacing w:after="0" w:line="360" w:lineRule="auto"/>
        <w:rPr>
          <w:rFonts w:ascii="Arial" w:eastAsia="Times New Roman" w:hAnsi="Arial" w:cs="Arial"/>
          <w:lang w:eastAsia="de-DE"/>
        </w:rPr>
      </w:pPr>
      <w:r w:rsidRPr="00511023">
        <w:rPr>
          <w:rFonts w:ascii="Arial" w:eastAsia="Times New Roman" w:hAnsi="Arial" w:cs="Times New Roman"/>
          <w:szCs w:val="24"/>
          <w:lang w:eastAsia="de-DE"/>
        </w:rPr>
        <w:t xml:space="preserve">Die Lockerungen können </w:t>
      </w:r>
      <w:r w:rsidR="00592D7B">
        <w:rPr>
          <w:rFonts w:ascii="Arial" w:eastAsia="Times New Roman" w:hAnsi="Arial" w:cs="Times New Roman"/>
          <w:szCs w:val="24"/>
          <w:lang w:eastAsia="de-DE"/>
        </w:rPr>
        <w:t xml:space="preserve">im Hinblick auf das sinkende Infektionsgeschehen in Sachsen-Anhalt </w:t>
      </w:r>
      <w:r w:rsidRPr="00511023">
        <w:rPr>
          <w:rFonts w:ascii="Arial" w:eastAsia="Times New Roman" w:hAnsi="Arial" w:cs="Times New Roman"/>
          <w:szCs w:val="24"/>
          <w:lang w:eastAsia="de-DE"/>
        </w:rPr>
        <w:t xml:space="preserve">zugelassen werden. </w:t>
      </w:r>
      <w:r w:rsidR="00592D7B" w:rsidRPr="00511023">
        <w:rPr>
          <w:rFonts w:ascii="Arial" w:eastAsia="Times New Roman" w:hAnsi="Arial" w:cs="Times New Roman"/>
          <w:szCs w:val="24"/>
          <w:lang w:eastAsia="de-DE"/>
        </w:rPr>
        <w:t>Das soll den Bürgerinnen und Bürgern sowie den Unternehmen perspektivisch eine gesicherte und kontrollierte Rückkehr zur Normalität ermöglichen</w:t>
      </w:r>
      <w:r w:rsidR="00592D7B">
        <w:rPr>
          <w:rFonts w:ascii="Arial" w:eastAsia="Times New Roman" w:hAnsi="Arial" w:cs="Times New Roman"/>
          <w:szCs w:val="24"/>
          <w:lang w:eastAsia="de-DE"/>
        </w:rPr>
        <w:t xml:space="preserve">. </w:t>
      </w:r>
      <w:r w:rsidRPr="00511023">
        <w:rPr>
          <w:rFonts w:ascii="Arial" w:eastAsia="Times New Roman" w:hAnsi="Arial" w:cs="Times New Roman"/>
          <w:szCs w:val="24"/>
          <w:lang w:eastAsia="de-DE"/>
        </w:rPr>
        <w:t>Insbesondere stellen die Zugangsbeschränkunge</w:t>
      </w:r>
      <w:r w:rsidR="00B24AC4">
        <w:rPr>
          <w:rFonts w:ascii="Arial" w:eastAsia="Times New Roman" w:hAnsi="Arial" w:cs="Times New Roman"/>
          <w:szCs w:val="24"/>
          <w:lang w:eastAsia="de-DE"/>
        </w:rPr>
        <w:t xml:space="preserve">n gemäß § 1 Abs.1 Satz 2 Nr. 5 und </w:t>
      </w:r>
      <w:r w:rsidRPr="00511023">
        <w:rPr>
          <w:rFonts w:ascii="Arial" w:eastAsia="Times New Roman" w:hAnsi="Arial" w:cs="Times New Roman"/>
          <w:szCs w:val="24"/>
          <w:lang w:eastAsia="de-DE"/>
        </w:rPr>
        <w:t>die Maskenpflicht eine angemessene Maßnahme dar, um die Infektionsdynamik zu verlangs</w:t>
      </w:r>
      <w:r w:rsidR="009B02B7">
        <w:rPr>
          <w:rFonts w:ascii="Arial" w:eastAsia="Times New Roman" w:hAnsi="Arial" w:cs="Times New Roman"/>
          <w:szCs w:val="24"/>
          <w:lang w:eastAsia="de-DE"/>
        </w:rPr>
        <w:t xml:space="preserve">amen. </w:t>
      </w:r>
      <w:r w:rsidR="0048390D" w:rsidRPr="00F30499">
        <w:rPr>
          <w:rFonts w:ascii="Arial" w:eastAsia="Times New Roman" w:hAnsi="Arial" w:cs="Arial"/>
          <w:lang w:eastAsia="de-DE"/>
        </w:rPr>
        <w:t>Das Tragen eine</w:t>
      </w:r>
      <w:r w:rsidR="0048390D">
        <w:rPr>
          <w:rFonts w:ascii="Arial" w:eastAsia="Times New Roman" w:hAnsi="Arial" w:cs="Arial"/>
          <w:lang w:eastAsia="de-DE"/>
        </w:rPr>
        <w:t>s</w:t>
      </w:r>
      <w:r w:rsidR="0048390D" w:rsidRPr="00F30499">
        <w:rPr>
          <w:rFonts w:ascii="Arial" w:eastAsia="Times New Roman" w:hAnsi="Arial" w:cs="Arial"/>
          <w:lang w:eastAsia="de-DE"/>
        </w:rPr>
        <w:t xml:space="preserve"> </w:t>
      </w:r>
      <w:r w:rsidR="0048390D">
        <w:rPr>
          <w:rFonts w:ascii="Arial" w:eastAsia="Times New Roman" w:hAnsi="Arial" w:cs="Arial"/>
          <w:lang w:eastAsia="de-DE"/>
        </w:rPr>
        <w:t xml:space="preserve">medizinischen Mund-Nasen-Schutzes </w:t>
      </w:r>
      <w:r w:rsidR="0048390D" w:rsidRPr="00F30499">
        <w:rPr>
          <w:rFonts w:ascii="Arial" w:eastAsia="Times New Roman" w:hAnsi="Arial" w:cs="Arial"/>
          <w:lang w:eastAsia="de-DE"/>
        </w:rPr>
        <w:t xml:space="preserve">nach </w:t>
      </w:r>
      <w:r w:rsidR="0048390D">
        <w:rPr>
          <w:rFonts w:ascii="Arial" w:eastAsia="Times New Roman" w:hAnsi="Arial" w:cs="Arial"/>
          <w:lang w:eastAsia="de-DE"/>
        </w:rPr>
        <w:t>§ </w:t>
      </w:r>
      <w:r w:rsidR="0048390D" w:rsidRPr="00F30499">
        <w:rPr>
          <w:rFonts w:ascii="Arial" w:eastAsia="Times New Roman" w:hAnsi="Arial" w:cs="Arial"/>
          <w:lang w:eastAsia="de-DE"/>
        </w:rPr>
        <w:t>1 Abs. 2</w:t>
      </w:r>
      <w:r w:rsidR="0048390D">
        <w:rPr>
          <w:rFonts w:ascii="Arial" w:eastAsia="Times New Roman" w:hAnsi="Arial" w:cs="Arial"/>
          <w:lang w:eastAsia="de-DE"/>
        </w:rPr>
        <w:t xml:space="preserve"> Satz 2</w:t>
      </w:r>
      <w:r w:rsidR="0048390D" w:rsidRPr="00F30499">
        <w:rPr>
          <w:rFonts w:ascii="Arial" w:eastAsia="Times New Roman" w:hAnsi="Arial" w:cs="Arial"/>
          <w:lang w:eastAsia="de-DE"/>
        </w:rPr>
        <w:t xml:space="preserve"> ist in geschlossenen Räumen</w:t>
      </w:r>
      <w:r w:rsidR="0048390D">
        <w:rPr>
          <w:rFonts w:ascii="Arial" w:eastAsia="Times New Roman" w:hAnsi="Arial" w:cs="Arial"/>
          <w:lang w:eastAsia="de-DE"/>
        </w:rPr>
        <w:t xml:space="preserve"> </w:t>
      </w:r>
      <w:r w:rsidR="0048390D" w:rsidRPr="00F30499">
        <w:rPr>
          <w:rFonts w:ascii="Arial" w:eastAsia="Times New Roman" w:hAnsi="Arial" w:cs="Arial"/>
          <w:lang w:eastAsia="de-DE"/>
        </w:rPr>
        <w:t>verpflichtend</w:t>
      </w:r>
      <w:r w:rsidR="00592D7B">
        <w:rPr>
          <w:rFonts w:ascii="Arial" w:eastAsia="Times New Roman" w:hAnsi="Arial" w:cs="Arial"/>
          <w:lang w:eastAsia="de-DE"/>
        </w:rPr>
        <w:t>, nicht jedoch im Freien</w:t>
      </w:r>
      <w:r w:rsidR="0048390D" w:rsidRPr="00F30499">
        <w:rPr>
          <w:rFonts w:ascii="Arial" w:eastAsia="Times New Roman" w:hAnsi="Arial" w:cs="Arial"/>
          <w:lang w:eastAsia="de-DE"/>
        </w:rPr>
        <w:t xml:space="preserve">. </w:t>
      </w:r>
      <w:r w:rsidR="00592D7B" w:rsidRPr="00592D7B">
        <w:rPr>
          <w:rFonts w:ascii="Arial" w:eastAsia="Times New Roman" w:hAnsi="Arial" w:cs="Arial"/>
          <w:lang w:eastAsia="de-DE"/>
        </w:rPr>
        <w:t>Dies folgt der bereits zuvor dargelegten unterschiedlichen Risi</w:t>
      </w:r>
      <w:r w:rsidR="00592D7B">
        <w:rPr>
          <w:rFonts w:ascii="Arial" w:eastAsia="Times New Roman" w:hAnsi="Arial" w:cs="Arial"/>
          <w:lang w:eastAsia="de-DE"/>
        </w:rPr>
        <w:t>kobe</w:t>
      </w:r>
      <w:r w:rsidR="00592D7B" w:rsidRPr="00592D7B">
        <w:rPr>
          <w:rFonts w:ascii="Arial" w:eastAsia="Times New Roman" w:hAnsi="Arial" w:cs="Arial"/>
          <w:lang w:eastAsia="de-DE"/>
        </w:rPr>
        <w:t xml:space="preserve">wertung im Hinblick auf die Ansammlung von Aerosolen in der Raumluft. </w:t>
      </w:r>
      <w:r w:rsidR="00CC21D0">
        <w:rPr>
          <w:rFonts w:ascii="Arial" w:eastAsia="Times New Roman" w:hAnsi="Arial" w:cs="Arial"/>
          <w:lang w:eastAsia="de-DE"/>
        </w:rPr>
        <w:t xml:space="preserve">Der Vorlage eines negativen Testergebnisses oder der Durchführung eines Selbsttests vor Ort bedarf es nicht. </w:t>
      </w:r>
      <w:r w:rsidR="0048390D" w:rsidRPr="00F30499">
        <w:rPr>
          <w:rFonts w:ascii="Arial" w:eastAsia="Times New Roman" w:hAnsi="Arial" w:cs="Arial"/>
          <w:lang w:eastAsia="de-DE"/>
        </w:rPr>
        <w:t>Ein Schutz des Verkaufspersonals ist durch d</w:t>
      </w:r>
      <w:r w:rsidR="0048390D">
        <w:rPr>
          <w:rFonts w:ascii="Arial" w:eastAsia="Times New Roman" w:hAnsi="Arial" w:cs="Arial"/>
          <w:lang w:eastAsia="de-DE"/>
        </w:rPr>
        <w:t>ie</w:t>
      </w:r>
      <w:r w:rsidR="0048390D" w:rsidRPr="00F30499">
        <w:rPr>
          <w:rFonts w:ascii="Arial" w:eastAsia="Times New Roman" w:hAnsi="Arial" w:cs="Arial"/>
          <w:lang w:eastAsia="de-DE"/>
        </w:rPr>
        <w:t xml:space="preserve"> Arbeitgeber</w:t>
      </w:r>
      <w:r w:rsidR="0048390D">
        <w:rPr>
          <w:rFonts w:ascii="Arial" w:eastAsia="Times New Roman" w:hAnsi="Arial" w:cs="Arial"/>
          <w:lang w:eastAsia="de-DE"/>
        </w:rPr>
        <w:t>in bzw. den Arbeitgeber</w:t>
      </w:r>
      <w:r w:rsidR="0048390D" w:rsidRPr="00F30499">
        <w:rPr>
          <w:rFonts w:ascii="Arial" w:eastAsia="Times New Roman" w:hAnsi="Arial" w:cs="Arial"/>
          <w:lang w:eastAsia="de-DE"/>
        </w:rPr>
        <w:t xml:space="preserve"> im Rahmen der Gefährdungsbeurteilung zu bewerten, so dass für das Personal keine Trageverpflichtung durch diese Verordnung festgelegt wird. Personal in Ladengeschäften kann somit durch andere Schutzeinrichtungen etwa Plexiglasscheiben oder ähnliches geschützt werden. Auf die Ausführunge</w:t>
      </w:r>
      <w:r w:rsidR="0048390D">
        <w:rPr>
          <w:rFonts w:ascii="Arial" w:eastAsia="Times New Roman" w:hAnsi="Arial" w:cs="Arial"/>
          <w:lang w:eastAsia="de-DE"/>
        </w:rPr>
        <w:t xml:space="preserve">n zu § 1 Abs. </w:t>
      </w:r>
      <w:r w:rsidR="00592D7B">
        <w:rPr>
          <w:rFonts w:ascii="Arial" w:eastAsia="Times New Roman" w:hAnsi="Arial" w:cs="Arial"/>
          <w:lang w:eastAsia="de-DE"/>
        </w:rPr>
        <w:t>4</w:t>
      </w:r>
      <w:r w:rsidR="0048390D">
        <w:rPr>
          <w:rFonts w:ascii="Arial" w:eastAsia="Times New Roman" w:hAnsi="Arial" w:cs="Arial"/>
          <w:lang w:eastAsia="de-DE"/>
        </w:rPr>
        <w:t xml:space="preserve"> wird verwiesen.</w:t>
      </w:r>
      <w:r w:rsidR="00677DAC">
        <w:rPr>
          <w:rFonts w:ascii="Arial" w:eastAsia="Times New Roman" w:hAnsi="Arial" w:cs="Arial"/>
          <w:lang w:eastAsia="de-DE"/>
        </w:rPr>
        <w:t xml:space="preserve"> </w:t>
      </w:r>
    </w:p>
    <w:p w14:paraId="0DCBC160" w14:textId="17FE8833" w:rsidR="008D3833" w:rsidRPr="008D3833" w:rsidRDefault="00FC6250" w:rsidP="0048390D">
      <w:pPr>
        <w:spacing w:after="0" w:line="360" w:lineRule="auto"/>
        <w:rPr>
          <w:rFonts w:ascii="Arial" w:eastAsia="Times New Roman" w:hAnsi="Arial" w:cs="Arial"/>
          <w:lang w:eastAsia="de-DE"/>
        </w:rPr>
      </w:pPr>
      <w:r>
        <w:rPr>
          <w:rFonts w:ascii="Arial" w:hAnsi="Arial" w:cs="Arial"/>
        </w:rPr>
        <w:t>Soweit körpernahe Dienstleistungen erbracht werden</w:t>
      </w:r>
      <w:r w:rsidR="0081192A">
        <w:rPr>
          <w:rFonts w:ascii="Arial" w:hAnsi="Arial" w:cs="Arial"/>
        </w:rPr>
        <w:t>,</w:t>
      </w:r>
      <w:r>
        <w:rPr>
          <w:rFonts w:ascii="Arial" w:hAnsi="Arial" w:cs="Arial"/>
        </w:rPr>
        <w:t xml:space="preserve"> g</w:t>
      </w:r>
      <w:r w:rsidR="0048390D">
        <w:rPr>
          <w:rFonts w:ascii="Arial" w:hAnsi="Arial" w:cs="Arial"/>
        </w:rPr>
        <w:t>ilt</w:t>
      </w:r>
      <w:r>
        <w:rPr>
          <w:rFonts w:ascii="Arial" w:hAnsi="Arial" w:cs="Arial"/>
        </w:rPr>
        <w:t xml:space="preserve"> d</w:t>
      </w:r>
      <w:r w:rsidR="0048390D">
        <w:rPr>
          <w:rFonts w:ascii="Arial" w:hAnsi="Arial" w:cs="Arial"/>
        </w:rPr>
        <w:t>er</w:t>
      </w:r>
      <w:r>
        <w:rPr>
          <w:rFonts w:ascii="Arial" w:hAnsi="Arial" w:cs="Arial"/>
        </w:rPr>
        <w:t xml:space="preserve"> Abs</w:t>
      </w:r>
      <w:r w:rsidR="0048390D">
        <w:rPr>
          <w:rFonts w:ascii="Arial" w:hAnsi="Arial" w:cs="Arial"/>
        </w:rPr>
        <w:t>atz</w:t>
      </w:r>
      <w:r>
        <w:rPr>
          <w:rFonts w:ascii="Arial" w:hAnsi="Arial" w:cs="Arial"/>
        </w:rPr>
        <w:t xml:space="preserve"> </w:t>
      </w:r>
      <w:r w:rsidR="0048390D">
        <w:rPr>
          <w:rFonts w:ascii="Arial" w:hAnsi="Arial" w:cs="Arial"/>
        </w:rPr>
        <w:t>3</w:t>
      </w:r>
      <w:r>
        <w:rPr>
          <w:rFonts w:ascii="Arial" w:hAnsi="Arial" w:cs="Arial"/>
        </w:rPr>
        <w:t xml:space="preserve">. </w:t>
      </w:r>
      <w:r w:rsidR="00614725" w:rsidRPr="00614725">
        <w:rPr>
          <w:rFonts w:ascii="Arial" w:hAnsi="Arial" w:cs="Arial"/>
        </w:rPr>
        <w:t>Die Tätigkeit der Hundefriseure stellt keine körpernahe Dienstleistung dar</w:t>
      </w:r>
      <w:r w:rsidR="00614725">
        <w:rPr>
          <w:rFonts w:ascii="Arial" w:hAnsi="Arial" w:cs="Arial"/>
        </w:rPr>
        <w:t>.</w:t>
      </w:r>
      <w:r w:rsidR="00614725" w:rsidRPr="00614725" w:rsidDel="0048390D">
        <w:rPr>
          <w:rFonts w:ascii="Arial" w:hAnsi="Arial" w:cs="Arial"/>
        </w:rPr>
        <w:t xml:space="preserve"> </w:t>
      </w:r>
    </w:p>
    <w:p w14:paraId="2F336190" w14:textId="45237ECA" w:rsidR="007960F6" w:rsidRDefault="0060589C" w:rsidP="007960F6">
      <w:pPr>
        <w:spacing w:after="0" w:line="360" w:lineRule="auto"/>
        <w:rPr>
          <w:rFonts w:ascii="Arial" w:eastAsia="Times New Roman" w:hAnsi="Arial" w:cs="Times New Roman"/>
          <w:szCs w:val="24"/>
          <w:lang w:eastAsia="de-DE"/>
        </w:rPr>
      </w:pPr>
      <w:r w:rsidRPr="0060589C">
        <w:rPr>
          <w:rFonts w:ascii="Arial" w:eastAsia="Times New Roman" w:hAnsi="Arial" w:cs="Times New Roman"/>
          <w:szCs w:val="24"/>
          <w:lang w:eastAsia="de-DE"/>
        </w:rPr>
        <w:t>(</w:t>
      </w:r>
      <w:r w:rsidR="005153FA">
        <w:rPr>
          <w:rFonts w:ascii="Arial" w:eastAsia="Times New Roman" w:hAnsi="Arial" w:cs="Times New Roman"/>
          <w:szCs w:val="24"/>
          <w:lang w:eastAsia="de-DE"/>
        </w:rPr>
        <w:t>2</w:t>
      </w:r>
      <w:r w:rsidRPr="0060589C">
        <w:rPr>
          <w:rFonts w:ascii="Arial" w:eastAsia="Times New Roman" w:hAnsi="Arial" w:cs="Times New Roman"/>
          <w:szCs w:val="24"/>
          <w:lang w:eastAsia="de-DE"/>
        </w:rPr>
        <w:t>) Die Öffnu</w:t>
      </w:r>
      <w:r w:rsidR="00BD031A">
        <w:rPr>
          <w:rFonts w:ascii="Arial" w:eastAsia="Times New Roman" w:hAnsi="Arial" w:cs="Times New Roman"/>
          <w:szCs w:val="24"/>
          <w:lang w:eastAsia="de-DE"/>
        </w:rPr>
        <w:t xml:space="preserve">ng von Dienstleistungsbetrieben </w:t>
      </w:r>
      <w:r w:rsidRPr="0060589C">
        <w:rPr>
          <w:rFonts w:ascii="Arial" w:eastAsia="Times New Roman" w:hAnsi="Arial" w:cs="Times New Roman"/>
          <w:szCs w:val="24"/>
          <w:lang w:eastAsia="de-DE"/>
        </w:rPr>
        <w:t>der Körperpflege, wie</w:t>
      </w:r>
      <w:r w:rsidR="00D2427B">
        <w:rPr>
          <w:rFonts w:ascii="Arial" w:eastAsia="Times New Roman" w:hAnsi="Arial" w:cs="Times New Roman"/>
          <w:szCs w:val="24"/>
          <w:lang w:eastAsia="de-DE"/>
        </w:rPr>
        <w:t xml:space="preserve"> Fris</w:t>
      </w:r>
      <w:r w:rsidR="0026221F">
        <w:rPr>
          <w:rFonts w:ascii="Arial" w:eastAsia="Times New Roman" w:hAnsi="Arial" w:cs="Times New Roman"/>
          <w:szCs w:val="24"/>
          <w:lang w:eastAsia="de-DE"/>
        </w:rPr>
        <w:t>eursalons</w:t>
      </w:r>
      <w:r w:rsidR="00D2427B">
        <w:rPr>
          <w:rFonts w:ascii="Arial" w:eastAsia="Times New Roman" w:hAnsi="Arial" w:cs="Times New Roman"/>
          <w:szCs w:val="24"/>
          <w:lang w:eastAsia="de-DE"/>
        </w:rPr>
        <w:t>,</w:t>
      </w:r>
      <w:r w:rsidR="005F76C5">
        <w:rPr>
          <w:rFonts w:ascii="Arial" w:eastAsia="Times New Roman" w:hAnsi="Arial" w:cs="Times New Roman"/>
          <w:szCs w:val="24"/>
          <w:lang w:eastAsia="de-DE"/>
        </w:rPr>
        <w:t xml:space="preserve"> Barbieren,</w:t>
      </w:r>
      <w:r w:rsidR="0073328D">
        <w:rPr>
          <w:rFonts w:ascii="Arial" w:eastAsia="Times New Roman" w:hAnsi="Arial" w:cs="Times New Roman"/>
          <w:szCs w:val="24"/>
          <w:lang w:eastAsia="de-DE"/>
        </w:rPr>
        <w:t xml:space="preserve"> </w:t>
      </w:r>
      <w:r w:rsidRPr="0060589C">
        <w:rPr>
          <w:rFonts w:ascii="Arial" w:eastAsia="Times New Roman" w:hAnsi="Arial" w:cs="Times New Roman"/>
          <w:szCs w:val="24"/>
          <w:lang w:eastAsia="de-DE"/>
        </w:rPr>
        <w:t>Massage</w:t>
      </w:r>
      <w:r w:rsidR="005F76C5">
        <w:rPr>
          <w:rFonts w:ascii="Arial" w:eastAsia="Times New Roman" w:hAnsi="Arial" w:cs="Times New Roman"/>
          <w:szCs w:val="24"/>
          <w:lang w:eastAsia="de-DE"/>
        </w:rPr>
        <w:t>- und Fuß</w:t>
      </w:r>
      <w:r w:rsidRPr="0060589C">
        <w:rPr>
          <w:rFonts w:ascii="Arial" w:eastAsia="Times New Roman" w:hAnsi="Arial" w:cs="Times New Roman"/>
          <w:szCs w:val="24"/>
          <w:lang w:eastAsia="de-DE"/>
        </w:rPr>
        <w:t>praxen, Nagel-, Kosmetik-, Piercing- und Tattoostudios und ähnlicher Unternehmen</w:t>
      </w:r>
      <w:r w:rsidR="005F76C5">
        <w:rPr>
          <w:rFonts w:ascii="Arial" w:eastAsia="Times New Roman" w:hAnsi="Arial" w:cs="Times New Roman"/>
          <w:szCs w:val="24"/>
          <w:lang w:eastAsia="de-DE"/>
        </w:rPr>
        <w:t xml:space="preserve"> </w:t>
      </w:r>
      <w:r w:rsidR="00AC7D7F">
        <w:rPr>
          <w:rFonts w:ascii="Arial" w:eastAsia="Times New Roman" w:hAnsi="Arial" w:cs="Times New Roman"/>
          <w:szCs w:val="24"/>
          <w:lang w:eastAsia="de-DE"/>
        </w:rPr>
        <w:t xml:space="preserve">ist </w:t>
      </w:r>
      <w:r w:rsidR="005F76C5">
        <w:rPr>
          <w:rFonts w:ascii="Arial" w:eastAsia="Times New Roman" w:hAnsi="Arial" w:cs="Times New Roman"/>
          <w:szCs w:val="24"/>
          <w:lang w:eastAsia="de-DE"/>
        </w:rPr>
        <w:t>zulässig</w:t>
      </w:r>
      <w:r w:rsidR="005F76C5" w:rsidRPr="005F76C5">
        <w:rPr>
          <w:rFonts w:ascii="Arial" w:eastAsia="Times New Roman" w:hAnsi="Arial" w:cs="Times New Roman"/>
          <w:szCs w:val="24"/>
          <w:lang w:eastAsia="de-DE"/>
        </w:rPr>
        <w:t>, soweit die aufgeführten Maßgaben beachtet werden, weil für diese Dienstleistungen ein besonderer Bedarf in der Bevölkerung besteht</w:t>
      </w:r>
      <w:r w:rsidR="007A5401">
        <w:rPr>
          <w:rFonts w:ascii="Arial" w:eastAsia="Times New Roman" w:hAnsi="Arial" w:cs="Times New Roman"/>
          <w:szCs w:val="24"/>
          <w:lang w:eastAsia="de-DE"/>
        </w:rPr>
        <w:t xml:space="preserve">. </w:t>
      </w:r>
      <w:r w:rsidR="00D8414D" w:rsidRPr="00D8414D">
        <w:rPr>
          <w:rFonts w:ascii="Arial" w:eastAsia="Times New Roman" w:hAnsi="Arial" w:cs="Times New Roman"/>
          <w:szCs w:val="24"/>
          <w:lang w:eastAsia="de-DE"/>
        </w:rPr>
        <w:t>Die Öffnung betrifft nicht nur die Ladengeschäfte, sondern auch mobile Angebote, wie z.</w:t>
      </w:r>
      <w:r w:rsidR="00821ABF">
        <w:rPr>
          <w:rFonts w:ascii="Arial" w:eastAsia="Times New Roman" w:hAnsi="Arial" w:cs="Times New Roman"/>
          <w:szCs w:val="24"/>
          <w:lang w:eastAsia="de-DE"/>
        </w:rPr>
        <w:t xml:space="preserve"> </w:t>
      </w:r>
      <w:r w:rsidR="00D8414D" w:rsidRPr="00D8414D">
        <w:rPr>
          <w:rFonts w:ascii="Arial" w:eastAsia="Times New Roman" w:hAnsi="Arial" w:cs="Times New Roman"/>
          <w:szCs w:val="24"/>
          <w:lang w:eastAsia="de-DE"/>
        </w:rPr>
        <w:t>B. Friseurbesuche oder Fußpflege in Pflegeheimen, sind gestattet.</w:t>
      </w:r>
      <w:r w:rsidR="007960F6" w:rsidRPr="007960F6">
        <w:rPr>
          <w:rFonts w:ascii="Arial" w:eastAsia="Times New Roman" w:hAnsi="Arial" w:cs="Times New Roman"/>
          <w:szCs w:val="24"/>
          <w:lang w:eastAsia="de-DE"/>
        </w:rPr>
        <w:t xml:space="preserve"> </w:t>
      </w:r>
      <w:r w:rsidR="007960F6" w:rsidRPr="006E1909">
        <w:rPr>
          <w:rFonts w:ascii="Arial" w:eastAsia="Times New Roman" w:hAnsi="Arial" w:cs="Times New Roman"/>
          <w:szCs w:val="24"/>
          <w:lang w:eastAsia="de-DE"/>
        </w:rPr>
        <w:t>Bestimmte</w:t>
      </w:r>
      <w:r w:rsidR="007960F6">
        <w:rPr>
          <w:rFonts w:ascii="Arial" w:eastAsia="Times New Roman" w:hAnsi="Arial" w:cs="Times New Roman"/>
          <w:szCs w:val="24"/>
          <w:lang w:eastAsia="de-DE"/>
        </w:rPr>
        <w:t xml:space="preserve"> medizinische </w:t>
      </w:r>
      <w:r w:rsidR="007960F6" w:rsidRPr="006E1909">
        <w:rPr>
          <w:rFonts w:ascii="Arial" w:eastAsia="Times New Roman" w:hAnsi="Arial" w:cs="Times New Roman"/>
          <w:szCs w:val="24"/>
          <w:lang w:eastAsia="de-DE"/>
        </w:rPr>
        <w:t xml:space="preserve">Dienstleistungen, an denen ein besonderer Bedarf in der Bevölkerung besteht, </w:t>
      </w:r>
      <w:r w:rsidR="007960F6">
        <w:rPr>
          <w:rFonts w:ascii="Arial" w:eastAsia="Times New Roman" w:hAnsi="Arial" w:cs="Times New Roman"/>
          <w:szCs w:val="24"/>
          <w:lang w:eastAsia="de-DE"/>
        </w:rPr>
        <w:t>bleiben</w:t>
      </w:r>
      <w:r w:rsidR="007960F6" w:rsidRPr="006E1909">
        <w:rPr>
          <w:rFonts w:ascii="Arial" w:eastAsia="Times New Roman" w:hAnsi="Arial" w:cs="Times New Roman"/>
          <w:szCs w:val="24"/>
          <w:lang w:eastAsia="de-DE"/>
        </w:rPr>
        <w:t xml:space="preserve"> unter strengen Voraussetzungen</w:t>
      </w:r>
      <w:r w:rsidR="007960F6">
        <w:rPr>
          <w:rFonts w:ascii="Arial" w:eastAsia="Times New Roman" w:hAnsi="Arial" w:cs="Times New Roman"/>
          <w:szCs w:val="24"/>
          <w:lang w:eastAsia="de-DE"/>
        </w:rPr>
        <w:t xml:space="preserve"> ebenfalls </w:t>
      </w:r>
      <w:r w:rsidR="007960F6" w:rsidRPr="006E1909">
        <w:rPr>
          <w:rFonts w:ascii="Arial" w:eastAsia="Times New Roman" w:hAnsi="Arial" w:cs="Times New Roman"/>
          <w:szCs w:val="24"/>
          <w:lang w:eastAsia="de-DE"/>
        </w:rPr>
        <w:t xml:space="preserve">geöffnet. </w:t>
      </w:r>
      <w:r w:rsidR="007960F6">
        <w:rPr>
          <w:rFonts w:ascii="Arial" w:eastAsia="Times New Roman" w:hAnsi="Arial" w:cs="Times New Roman"/>
          <w:szCs w:val="24"/>
          <w:lang w:eastAsia="de-DE"/>
        </w:rPr>
        <w:t>Dazu zählen die medizinische Fußpflege (Podologie), die durch Personen erbracht werden, die die Erlaubnis zur Berufsausübung nach §</w:t>
      </w:r>
      <w:r w:rsidR="007960F6">
        <w:t> </w:t>
      </w:r>
      <w:r w:rsidR="007960F6">
        <w:rPr>
          <w:rFonts w:ascii="Arial" w:eastAsia="Times New Roman" w:hAnsi="Arial" w:cs="Times New Roman"/>
          <w:szCs w:val="24"/>
          <w:lang w:eastAsia="de-DE"/>
        </w:rPr>
        <w:t>1 Podologengesetz besitzen. Medizinische L</w:t>
      </w:r>
      <w:r w:rsidR="007960F6" w:rsidRPr="00C44041">
        <w:rPr>
          <w:rFonts w:ascii="Arial" w:eastAsia="Times New Roman" w:hAnsi="Arial" w:cs="Times New Roman"/>
          <w:szCs w:val="24"/>
          <w:lang w:eastAsia="de-DE"/>
        </w:rPr>
        <w:t>eistungen der Physiotherapeuten, Ergotherapeuten und Logopä</w:t>
      </w:r>
      <w:r w:rsidR="007960F6">
        <w:rPr>
          <w:rFonts w:ascii="Arial" w:eastAsia="Times New Roman" w:hAnsi="Arial" w:cs="Times New Roman"/>
          <w:szCs w:val="24"/>
          <w:lang w:eastAsia="de-DE"/>
        </w:rPr>
        <w:t>den können ebenfalls durchgeführt werden.</w:t>
      </w:r>
    </w:p>
    <w:p w14:paraId="613297AB" w14:textId="77777777" w:rsidR="007960F6" w:rsidRDefault="007960F6" w:rsidP="007960F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Auch den Heilpraktikern und Angehörigen der ärztlichen Heilberufe bleibt es gestattet, ihre Praxen zu öffnen. </w:t>
      </w:r>
      <w:r w:rsidRPr="00E15578">
        <w:rPr>
          <w:rFonts w:ascii="Arial" w:eastAsia="Times New Roman" w:hAnsi="Arial" w:cs="Times New Roman"/>
          <w:szCs w:val="24"/>
          <w:lang w:eastAsia="de-DE"/>
        </w:rPr>
        <w:t>Die angebotenen Leistungen stellen regelmäßig medizinisch intendierte Angebote dar, die notwendig sind um den gesundheitlichen Zustand der Patientinnen und Patienten wiederherzustellen oder zu verbessern.</w:t>
      </w:r>
    </w:p>
    <w:p w14:paraId="0D30D0B7" w14:textId="77777777" w:rsidR="000729BC" w:rsidRPr="006E1909" w:rsidRDefault="000729BC" w:rsidP="000729BC">
      <w:pPr>
        <w:spacing w:after="0" w:line="360" w:lineRule="auto"/>
        <w:rPr>
          <w:rFonts w:ascii="Arial" w:eastAsia="Times New Roman" w:hAnsi="Arial" w:cs="Times New Roman"/>
          <w:szCs w:val="24"/>
          <w:lang w:eastAsia="de-DE"/>
        </w:rPr>
      </w:pPr>
      <w:r w:rsidRPr="006E1909">
        <w:rPr>
          <w:rFonts w:ascii="Arial" w:eastAsia="Times New Roman" w:hAnsi="Arial" w:cs="Times New Roman"/>
          <w:szCs w:val="24"/>
          <w:lang w:eastAsia="de-DE"/>
        </w:rPr>
        <w:t>Die</w:t>
      </w:r>
      <w:r w:rsidR="00A23C26">
        <w:rPr>
          <w:rFonts w:ascii="Arial" w:eastAsia="Times New Roman" w:hAnsi="Arial" w:cs="Times New Roman"/>
          <w:szCs w:val="24"/>
          <w:lang w:eastAsia="de-DE"/>
        </w:rPr>
        <w:t xml:space="preserve"> </w:t>
      </w:r>
      <w:r w:rsidR="00A4100E">
        <w:rPr>
          <w:rFonts w:ascii="Arial" w:eastAsia="Times New Roman" w:hAnsi="Arial" w:cs="Times New Roman"/>
          <w:szCs w:val="24"/>
          <w:lang w:eastAsia="de-DE"/>
        </w:rPr>
        <w:t xml:space="preserve">zulässigen </w:t>
      </w:r>
      <w:r w:rsidR="00A23C26">
        <w:rPr>
          <w:rFonts w:ascii="Arial" w:eastAsia="Times New Roman" w:hAnsi="Arial" w:cs="Times New Roman"/>
          <w:szCs w:val="24"/>
          <w:lang w:eastAsia="de-DE"/>
        </w:rPr>
        <w:t>Einrichtungen</w:t>
      </w:r>
      <w:r w:rsidRPr="006E1909">
        <w:rPr>
          <w:rFonts w:ascii="Arial" w:eastAsia="Times New Roman" w:hAnsi="Arial" w:cs="Times New Roman"/>
          <w:szCs w:val="24"/>
          <w:lang w:eastAsia="de-DE"/>
        </w:rPr>
        <w:t xml:space="preserve"> dürfen </w:t>
      </w:r>
      <w:r w:rsidR="00A4100E">
        <w:rPr>
          <w:rFonts w:ascii="Arial" w:eastAsia="Times New Roman" w:hAnsi="Arial" w:cs="Times New Roman"/>
          <w:szCs w:val="24"/>
          <w:lang w:eastAsia="de-DE"/>
        </w:rPr>
        <w:t xml:space="preserve">nur </w:t>
      </w:r>
      <w:r w:rsidRPr="006E1909">
        <w:rPr>
          <w:rFonts w:ascii="Arial" w:eastAsia="Times New Roman" w:hAnsi="Arial" w:cs="Times New Roman"/>
          <w:szCs w:val="24"/>
          <w:lang w:eastAsia="de-DE"/>
        </w:rPr>
        <w:t xml:space="preserve">öffnen, wenn die nachfolgenden Voraussetzungen kumulativ erfüllt sind: </w:t>
      </w:r>
    </w:p>
    <w:p w14:paraId="24C3AB9D" w14:textId="613A567D" w:rsidR="000729BC" w:rsidRPr="006E1909" w:rsidRDefault="000729BC" w:rsidP="000729BC">
      <w:pPr>
        <w:numPr>
          <w:ilvl w:val="0"/>
          <w:numId w:val="31"/>
        </w:numPr>
        <w:spacing w:after="0" w:line="360" w:lineRule="auto"/>
        <w:contextualSpacing/>
        <w:rPr>
          <w:rFonts w:ascii="Arial" w:eastAsia="Times New Roman" w:hAnsi="Arial" w:cs="Times New Roman"/>
          <w:szCs w:val="24"/>
          <w:lang w:eastAsia="de-DE"/>
        </w:rPr>
      </w:pPr>
      <w:r w:rsidRPr="006E1909">
        <w:rPr>
          <w:rFonts w:ascii="Arial" w:eastAsia="Times New Roman" w:hAnsi="Arial" w:cs="Times New Roman"/>
          <w:szCs w:val="24"/>
          <w:lang w:eastAsia="de-DE"/>
        </w:rPr>
        <w:t>Einhaltung der Abstands- und Hygieneregeln sowie Zugangsbe</w:t>
      </w:r>
      <w:r w:rsidR="005153FA">
        <w:rPr>
          <w:rFonts w:ascii="Arial" w:eastAsia="Times New Roman" w:hAnsi="Arial" w:cs="Times New Roman"/>
          <w:szCs w:val="24"/>
          <w:lang w:eastAsia="de-DE"/>
        </w:rPr>
        <w:t>schränkungen</w:t>
      </w:r>
      <w:r w:rsidRPr="006E1909">
        <w:rPr>
          <w:rFonts w:ascii="Arial" w:eastAsia="Times New Roman" w:hAnsi="Arial" w:cs="Times New Roman"/>
          <w:szCs w:val="24"/>
          <w:lang w:eastAsia="de-DE"/>
        </w:rPr>
        <w:t xml:space="preserve"> nach </w:t>
      </w:r>
      <w:r w:rsidR="00C4683A">
        <w:rPr>
          <w:rFonts w:ascii="Arial" w:eastAsia="Times New Roman" w:hAnsi="Arial" w:cs="Times New Roman"/>
          <w:szCs w:val="24"/>
          <w:lang w:eastAsia="de-DE"/>
        </w:rPr>
        <w:t>§ </w:t>
      </w:r>
      <w:r w:rsidR="00752C5F">
        <w:rPr>
          <w:rFonts w:ascii="Arial" w:eastAsia="Times New Roman" w:hAnsi="Arial" w:cs="Times New Roman"/>
          <w:szCs w:val="24"/>
          <w:lang w:eastAsia="de-DE"/>
        </w:rPr>
        <w:t>1</w:t>
      </w:r>
      <w:r w:rsidRPr="006E1909">
        <w:rPr>
          <w:rFonts w:ascii="Arial" w:eastAsia="Times New Roman" w:hAnsi="Arial" w:cs="Times New Roman"/>
          <w:szCs w:val="24"/>
          <w:lang w:eastAsia="de-DE"/>
        </w:rPr>
        <w:t xml:space="preserve"> Abs. 1 – hier ist durch telefonische oder elektronische Terminvergabe insbesondere dafür zu sorgen, dass der Abstand von 1,5 </w:t>
      </w:r>
      <w:r w:rsidR="007C1260">
        <w:rPr>
          <w:rFonts w:ascii="Arial" w:eastAsia="Times New Roman" w:hAnsi="Arial" w:cs="Times New Roman"/>
          <w:szCs w:val="24"/>
          <w:lang w:eastAsia="de-DE"/>
        </w:rPr>
        <w:t>Metern</w:t>
      </w:r>
      <w:r w:rsidRPr="006E1909">
        <w:rPr>
          <w:rFonts w:ascii="Arial" w:eastAsia="Times New Roman" w:hAnsi="Arial" w:cs="Times New Roman"/>
          <w:szCs w:val="24"/>
          <w:lang w:eastAsia="de-DE"/>
        </w:rPr>
        <w:t xml:space="preserve"> zwischen den Kund</w:t>
      </w:r>
      <w:r w:rsidR="00D2427B">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xml:space="preserve"> eingehalten wird und nicht mehr als </w:t>
      </w:r>
      <w:r w:rsidR="00D2427B">
        <w:rPr>
          <w:rFonts w:ascii="Arial" w:eastAsia="Times New Roman" w:hAnsi="Arial" w:cs="Times New Roman"/>
          <w:szCs w:val="24"/>
          <w:lang w:eastAsia="de-DE"/>
        </w:rPr>
        <w:t>eine Kundin bzw. ein Kunde</w:t>
      </w:r>
      <w:r w:rsidRPr="006E1909">
        <w:rPr>
          <w:rFonts w:ascii="Arial" w:eastAsia="Times New Roman" w:hAnsi="Arial" w:cs="Times New Roman"/>
          <w:szCs w:val="24"/>
          <w:lang w:eastAsia="de-DE"/>
        </w:rPr>
        <w:t xml:space="preserve"> je 10 Quadratmeter Ladenfläche Zutritt erhält</w:t>
      </w:r>
      <w:r w:rsidR="003C2E1F">
        <w:rPr>
          <w:rFonts w:ascii="Arial" w:eastAsia="Times New Roman" w:hAnsi="Arial" w:cs="Times New Roman"/>
          <w:szCs w:val="24"/>
          <w:lang w:eastAsia="de-DE"/>
        </w:rPr>
        <w:t>,</w:t>
      </w:r>
    </w:p>
    <w:p w14:paraId="019B632E" w14:textId="0B6597D9" w:rsidR="004758A2" w:rsidRDefault="000729BC" w:rsidP="002A5469">
      <w:pPr>
        <w:numPr>
          <w:ilvl w:val="0"/>
          <w:numId w:val="31"/>
        </w:numPr>
        <w:spacing w:after="0" w:line="360" w:lineRule="auto"/>
        <w:contextualSpacing/>
        <w:rPr>
          <w:rFonts w:ascii="Arial" w:eastAsia="Times New Roman" w:hAnsi="Arial" w:cs="Times New Roman"/>
          <w:szCs w:val="24"/>
          <w:lang w:eastAsia="de-DE"/>
        </w:rPr>
      </w:pPr>
      <w:r w:rsidRPr="006E1909">
        <w:rPr>
          <w:rFonts w:ascii="Arial" w:eastAsia="Times New Roman" w:hAnsi="Arial" w:cs="Times New Roman"/>
          <w:szCs w:val="24"/>
          <w:lang w:eastAsia="de-DE"/>
        </w:rPr>
        <w:t>die Kund</w:t>
      </w:r>
      <w:r w:rsidR="007D3E55">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xml:space="preserve"> eine</w:t>
      </w:r>
      <w:r w:rsidR="001C7067">
        <w:rPr>
          <w:rFonts w:ascii="Arial" w:eastAsia="Times New Roman" w:hAnsi="Arial" w:cs="Times New Roman"/>
          <w:szCs w:val="24"/>
          <w:lang w:eastAsia="de-DE"/>
        </w:rPr>
        <w:t>n</w:t>
      </w:r>
      <w:r w:rsidRPr="006E1909">
        <w:rPr>
          <w:rFonts w:ascii="Arial" w:eastAsia="Times New Roman" w:hAnsi="Arial" w:cs="Times New Roman"/>
          <w:szCs w:val="24"/>
          <w:lang w:eastAsia="de-DE"/>
        </w:rPr>
        <w:t xml:space="preserve"> geeignete</w:t>
      </w:r>
      <w:r w:rsidR="00002652">
        <w:rPr>
          <w:rFonts w:ascii="Arial" w:eastAsia="Times New Roman" w:hAnsi="Arial" w:cs="Times New Roman"/>
          <w:szCs w:val="24"/>
          <w:lang w:eastAsia="de-DE"/>
        </w:rPr>
        <w:t>n medizinischen Mund-Nasen-Schutz</w:t>
      </w:r>
      <w:r w:rsidRPr="006E1909">
        <w:rPr>
          <w:rFonts w:ascii="Arial" w:eastAsia="Times New Roman" w:hAnsi="Arial" w:cs="Times New Roman"/>
          <w:szCs w:val="24"/>
          <w:lang w:eastAsia="de-DE"/>
        </w:rPr>
        <w:t xml:space="preserve"> im Sinne des </w:t>
      </w:r>
      <w:r w:rsidR="00C4683A">
        <w:rPr>
          <w:rFonts w:ascii="Arial" w:eastAsia="Times New Roman" w:hAnsi="Arial" w:cs="Times New Roman"/>
          <w:szCs w:val="24"/>
          <w:lang w:eastAsia="de-DE"/>
        </w:rPr>
        <w:t>§ </w:t>
      </w:r>
      <w:r w:rsidR="00752C5F">
        <w:rPr>
          <w:rFonts w:ascii="Arial" w:eastAsia="Times New Roman" w:hAnsi="Arial" w:cs="Times New Roman"/>
          <w:szCs w:val="24"/>
          <w:lang w:eastAsia="de-DE"/>
        </w:rPr>
        <w:t>1</w:t>
      </w:r>
      <w:r w:rsidRPr="006E1909">
        <w:rPr>
          <w:rFonts w:ascii="Arial" w:eastAsia="Times New Roman" w:hAnsi="Arial" w:cs="Times New Roman"/>
          <w:szCs w:val="24"/>
          <w:lang w:eastAsia="de-DE"/>
        </w:rPr>
        <w:t xml:space="preserve"> Abs. 2</w:t>
      </w:r>
      <w:r w:rsidR="0081728E">
        <w:rPr>
          <w:rFonts w:ascii="Arial" w:eastAsia="Times New Roman" w:hAnsi="Arial" w:cs="Times New Roman"/>
          <w:szCs w:val="24"/>
          <w:lang w:eastAsia="de-DE"/>
        </w:rPr>
        <w:t xml:space="preserve"> Satz 2 </w:t>
      </w:r>
      <w:r w:rsidRPr="006E1909">
        <w:rPr>
          <w:rFonts w:ascii="Arial" w:eastAsia="Times New Roman" w:hAnsi="Arial" w:cs="Times New Roman"/>
          <w:szCs w:val="24"/>
          <w:lang w:eastAsia="de-DE"/>
        </w:rPr>
        <w:t>tragen oder andere geeignete Schutzmaßnahmen getroffen werden – für den Normalfall haben die Kund</w:t>
      </w:r>
      <w:r w:rsidR="007D3E55">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xml:space="preserve"> eine</w:t>
      </w:r>
      <w:r w:rsidR="00002652">
        <w:rPr>
          <w:rFonts w:ascii="Arial" w:eastAsia="Times New Roman" w:hAnsi="Arial" w:cs="Times New Roman"/>
          <w:szCs w:val="24"/>
          <w:lang w:eastAsia="de-DE"/>
        </w:rPr>
        <w:t>n</w:t>
      </w:r>
      <w:r w:rsidRPr="006E1909">
        <w:rPr>
          <w:rFonts w:ascii="Arial" w:eastAsia="Times New Roman" w:hAnsi="Arial" w:cs="Times New Roman"/>
          <w:szCs w:val="24"/>
          <w:lang w:eastAsia="de-DE"/>
        </w:rPr>
        <w:t xml:space="preserve"> </w:t>
      </w:r>
      <w:r w:rsidR="00002652">
        <w:rPr>
          <w:rFonts w:ascii="Arial" w:eastAsia="Times New Roman" w:hAnsi="Arial" w:cs="Times New Roman"/>
          <w:szCs w:val="24"/>
          <w:lang w:eastAsia="de-DE"/>
        </w:rPr>
        <w:t xml:space="preserve">medizinischen Mund-Nasen-Schutz </w:t>
      </w:r>
      <w:r w:rsidRPr="006E1909">
        <w:rPr>
          <w:rFonts w:ascii="Arial" w:eastAsia="Times New Roman" w:hAnsi="Arial" w:cs="Times New Roman"/>
          <w:szCs w:val="24"/>
          <w:lang w:eastAsia="de-DE"/>
        </w:rPr>
        <w:t>zu tragen</w:t>
      </w:r>
      <w:r w:rsidR="00FC6250">
        <w:rPr>
          <w:rFonts w:ascii="Arial" w:eastAsia="Times New Roman" w:hAnsi="Arial" w:cs="Times New Roman"/>
          <w:szCs w:val="24"/>
          <w:lang w:eastAsia="de-DE"/>
        </w:rPr>
        <w:t>;</w:t>
      </w:r>
      <w:r w:rsidR="00677DAC">
        <w:rPr>
          <w:rFonts w:ascii="Arial" w:eastAsia="Times New Roman" w:hAnsi="Arial" w:cs="Times New Roman"/>
          <w:szCs w:val="24"/>
          <w:lang w:eastAsia="de-DE"/>
        </w:rPr>
        <w:t xml:space="preserve"> </w:t>
      </w:r>
      <w:r w:rsidR="0038053F">
        <w:rPr>
          <w:rFonts w:ascii="Arial" w:eastAsia="Times New Roman" w:hAnsi="Arial" w:cs="Times New Roman"/>
          <w:szCs w:val="24"/>
          <w:lang w:eastAsia="de-DE"/>
        </w:rPr>
        <w:t>b</w:t>
      </w:r>
      <w:r w:rsidRPr="006E1909">
        <w:rPr>
          <w:rFonts w:ascii="Arial" w:eastAsia="Times New Roman" w:hAnsi="Arial" w:cs="Times New Roman"/>
          <w:szCs w:val="24"/>
          <w:lang w:eastAsia="de-DE"/>
        </w:rPr>
        <w:t>ei ei</w:t>
      </w:r>
      <w:r>
        <w:rPr>
          <w:rFonts w:ascii="Arial" w:eastAsia="Times New Roman" w:hAnsi="Arial" w:cs="Times New Roman"/>
          <w:szCs w:val="24"/>
          <w:lang w:eastAsia="de-DE"/>
        </w:rPr>
        <w:t xml:space="preserve">nigen Dienstleistungen </w:t>
      </w:r>
      <w:r w:rsidRPr="006E1909">
        <w:rPr>
          <w:rFonts w:ascii="Arial" w:eastAsia="Times New Roman" w:hAnsi="Arial" w:cs="Times New Roman"/>
          <w:szCs w:val="24"/>
          <w:lang w:eastAsia="de-DE"/>
        </w:rPr>
        <w:t>ist dies nicht möglich, so dass entweder derartige Dienstleistungen nicht erbracht werden können oder ein anderer, gleichwertiger Schutz sichergestellt wird</w:t>
      </w:r>
      <w:r w:rsidR="00FC6250">
        <w:rPr>
          <w:rFonts w:ascii="Arial" w:eastAsia="Times New Roman" w:hAnsi="Arial" w:cs="Times New Roman"/>
          <w:szCs w:val="24"/>
          <w:lang w:eastAsia="de-DE"/>
        </w:rPr>
        <w:t>; d</w:t>
      </w:r>
      <w:r w:rsidRPr="006E1909">
        <w:rPr>
          <w:rFonts w:ascii="Arial" w:eastAsia="Times New Roman" w:hAnsi="Arial" w:cs="Times New Roman"/>
          <w:szCs w:val="24"/>
          <w:lang w:eastAsia="de-DE"/>
        </w:rPr>
        <w:t>ies könnte etwa durch Einhaltung größerer Abstände zu anderen Kund</w:t>
      </w:r>
      <w:r w:rsidR="007D3E55">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separate Behandlungsräume</w:t>
      </w:r>
      <w:r w:rsidR="00EA51CE">
        <w:rPr>
          <w:rFonts w:ascii="Arial" w:eastAsia="Times New Roman" w:hAnsi="Arial" w:cs="Times New Roman"/>
          <w:szCs w:val="24"/>
          <w:lang w:eastAsia="de-DE"/>
        </w:rPr>
        <w:t xml:space="preserve">, </w:t>
      </w:r>
      <w:r w:rsidRPr="006E1909">
        <w:rPr>
          <w:rFonts w:ascii="Arial" w:eastAsia="Times New Roman" w:hAnsi="Arial" w:cs="Times New Roman"/>
          <w:szCs w:val="24"/>
          <w:lang w:eastAsia="de-DE"/>
        </w:rPr>
        <w:t>durch persönliche Schutzausrüstung</w:t>
      </w:r>
      <w:r w:rsidR="00EA51CE">
        <w:rPr>
          <w:rFonts w:ascii="Arial" w:eastAsia="Times New Roman" w:hAnsi="Arial" w:cs="Times New Roman"/>
          <w:szCs w:val="24"/>
          <w:lang w:eastAsia="de-DE"/>
        </w:rPr>
        <w:t xml:space="preserve"> f</w:t>
      </w:r>
      <w:r w:rsidR="003639F9">
        <w:rPr>
          <w:rFonts w:ascii="Arial" w:eastAsia="Times New Roman" w:hAnsi="Arial" w:cs="Times New Roman"/>
          <w:szCs w:val="24"/>
          <w:lang w:eastAsia="de-DE"/>
        </w:rPr>
        <w:t>ür die Beschäftigten</w:t>
      </w:r>
      <w:r w:rsidRPr="006E1909">
        <w:rPr>
          <w:rFonts w:ascii="Arial" w:eastAsia="Times New Roman" w:hAnsi="Arial" w:cs="Times New Roman"/>
          <w:szCs w:val="24"/>
          <w:lang w:eastAsia="de-DE"/>
        </w:rPr>
        <w:t xml:space="preserve"> (medizinische</w:t>
      </w:r>
      <w:r w:rsidR="009E3657">
        <w:rPr>
          <w:rFonts w:ascii="Arial" w:eastAsia="Times New Roman" w:hAnsi="Arial" w:cs="Times New Roman"/>
          <w:szCs w:val="24"/>
          <w:lang w:eastAsia="de-DE"/>
        </w:rPr>
        <w:t>r</w:t>
      </w:r>
      <w:r w:rsidRPr="006E1909">
        <w:rPr>
          <w:rFonts w:ascii="Arial" w:eastAsia="Times New Roman" w:hAnsi="Arial" w:cs="Times New Roman"/>
          <w:szCs w:val="24"/>
          <w:lang w:eastAsia="de-DE"/>
        </w:rPr>
        <w:t xml:space="preserve"> Mund-Nasen-</w:t>
      </w:r>
      <w:r w:rsidR="009E3657">
        <w:rPr>
          <w:rFonts w:ascii="Arial" w:eastAsia="Times New Roman" w:hAnsi="Arial" w:cs="Times New Roman"/>
          <w:szCs w:val="24"/>
          <w:lang w:eastAsia="de-DE"/>
        </w:rPr>
        <w:t>Schutz</w:t>
      </w:r>
      <w:r w:rsidRPr="006E1909">
        <w:rPr>
          <w:rFonts w:ascii="Arial" w:eastAsia="Times New Roman" w:hAnsi="Arial" w:cs="Times New Roman"/>
          <w:szCs w:val="24"/>
          <w:lang w:eastAsia="de-DE"/>
        </w:rPr>
        <w:t>, Schutzbrille etc.)</w:t>
      </w:r>
      <w:r w:rsidR="003639F9" w:rsidRPr="003639F9">
        <w:t xml:space="preserve"> </w:t>
      </w:r>
      <w:r w:rsidR="003639F9" w:rsidRPr="003639F9">
        <w:rPr>
          <w:rFonts w:ascii="Arial" w:eastAsia="Times New Roman" w:hAnsi="Arial" w:cs="Times New Roman"/>
          <w:szCs w:val="24"/>
          <w:lang w:eastAsia="de-DE"/>
        </w:rPr>
        <w:t>sowie die freiwillige Bereitstellung von Schnelltest</w:t>
      </w:r>
      <w:r w:rsidR="003639F9">
        <w:rPr>
          <w:rFonts w:ascii="Arial" w:eastAsia="Times New Roman" w:hAnsi="Arial" w:cs="Times New Roman"/>
          <w:szCs w:val="24"/>
          <w:lang w:eastAsia="de-DE"/>
        </w:rPr>
        <w:t>s für die Kundinnen und Kunden</w:t>
      </w:r>
      <w:r w:rsidRPr="006E1909">
        <w:rPr>
          <w:rFonts w:ascii="Arial" w:eastAsia="Times New Roman" w:hAnsi="Arial" w:cs="Times New Roman"/>
          <w:szCs w:val="24"/>
          <w:lang w:eastAsia="de-DE"/>
        </w:rPr>
        <w:t xml:space="preserve"> erfolgen</w:t>
      </w:r>
      <w:r w:rsidR="00D8414D">
        <w:rPr>
          <w:rFonts w:ascii="Arial" w:eastAsia="Times New Roman" w:hAnsi="Arial" w:cs="Times New Roman"/>
          <w:szCs w:val="24"/>
          <w:lang w:eastAsia="de-DE"/>
        </w:rPr>
        <w:t xml:space="preserve"> </w:t>
      </w:r>
      <w:r w:rsidR="00D8414D" w:rsidRPr="00691AF8">
        <w:rPr>
          <w:rFonts w:ascii="Arial" w:eastAsia="Times New Roman" w:hAnsi="Arial" w:cs="Times New Roman"/>
          <w:szCs w:val="24"/>
          <w:lang w:eastAsia="de-DE"/>
        </w:rPr>
        <w:t>und</w:t>
      </w:r>
      <w:r w:rsidRPr="00691AF8">
        <w:rPr>
          <w:rFonts w:ascii="Arial" w:eastAsia="Times New Roman" w:hAnsi="Arial" w:cs="Times New Roman"/>
          <w:szCs w:val="24"/>
          <w:lang w:eastAsia="de-DE"/>
        </w:rPr>
        <w:t xml:space="preserve"> </w:t>
      </w:r>
    </w:p>
    <w:p w14:paraId="41389794" w14:textId="37D69179" w:rsidR="00741FD7" w:rsidRDefault="005F76C5" w:rsidP="002A5469">
      <w:pPr>
        <w:numPr>
          <w:ilvl w:val="0"/>
          <w:numId w:val="31"/>
        </w:numPr>
        <w:spacing w:after="0" w:line="360" w:lineRule="auto"/>
        <w:contextualSpacing/>
        <w:rPr>
          <w:rFonts w:ascii="Arial" w:eastAsia="Times New Roman" w:hAnsi="Arial" w:cs="Times New Roman"/>
          <w:szCs w:val="24"/>
          <w:lang w:eastAsia="de-DE"/>
        </w:rPr>
      </w:pPr>
      <w:r w:rsidRPr="00741FD7">
        <w:rPr>
          <w:rFonts w:ascii="Arial" w:eastAsia="Times New Roman" w:hAnsi="Arial" w:cs="Times New Roman"/>
          <w:szCs w:val="24"/>
          <w:lang w:eastAsia="de-DE"/>
        </w:rPr>
        <w:t xml:space="preserve">Führung von </w:t>
      </w:r>
      <w:r w:rsidR="00331EA6" w:rsidRPr="00741FD7">
        <w:rPr>
          <w:rFonts w:ascii="Arial" w:eastAsia="Times New Roman" w:hAnsi="Arial" w:cs="Times New Roman"/>
          <w:szCs w:val="24"/>
          <w:lang w:eastAsia="de-DE"/>
        </w:rPr>
        <w:t>Anwes</w:t>
      </w:r>
      <w:r w:rsidRPr="00741FD7">
        <w:rPr>
          <w:rFonts w:ascii="Arial" w:eastAsia="Times New Roman" w:hAnsi="Arial" w:cs="Times New Roman"/>
          <w:szCs w:val="24"/>
          <w:lang w:eastAsia="de-DE"/>
        </w:rPr>
        <w:t>e</w:t>
      </w:r>
      <w:r w:rsidR="00331EA6" w:rsidRPr="00741FD7">
        <w:rPr>
          <w:rFonts w:ascii="Arial" w:eastAsia="Times New Roman" w:hAnsi="Arial" w:cs="Times New Roman"/>
          <w:szCs w:val="24"/>
          <w:lang w:eastAsia="de-DE"/>
        </w:rPr>
        <w:t>n</w:t>
      </w:r>
      <w:r w:rsidRPr="00741FD7">
        <w:rPr>
          <w:rFonts w:ascii="Arial" w:eastAsia="Times New Roman" w:hAnsi="Arial" w:cs="Times New Roman"/>
          <w:szCs w:val="24"/>
          <w:lang w:eastAsia="de-DE"/>
        </w:rPr>
        <w:t xml:space="preserve">heitsnachweisen entsprechend § 1 Abs. </w:t>
      </w:r>
      <w:r w:rsidR="0016001E">
        <w:rPr>
          <w:rFonts w:ascii="Arial" w:eastAsia="Times New Roman" w:hAnsi="Arial" w:cs="Times New Roman"/>
          <w:szCs w:val="24"/>
          <w:lang w:eastAsia="de-DE"/>
        </w:rPr>
        <w:t>3</w:t>
      </w:r>
      <w:r w:rsidRPr="00741FD7">
        <w:rPr>
          <w:rFonts w:ascii="Arial" w:eastAsia="Times New Roman" w:hAnsi="Arial" w:cs="Times New Roman"/>
          <w:szCs w:val="24"/>
          <w:lang w:eastAsia="de-DE"/>
        </w:rPr>
        <w:t xml:space="preserve"> – aufgrund der Herausgabepflicht an das Gesundheitsamt und der aus Datenschutzgründen bestehenden Verpflichtung zur Löschung nach </w:t>
      </w:r>
      <w:r w:rsidR="00A92182">
        <w:rPr>
          <w:rFonts w:ascii="Arial" w:eastAsia="Times New Roman" w:hAnsi="Arial" w:cs="Times New Roman"/>
          <w:szCs w:val="24"/>
          <w:lang w:eastAsia="de-DE"/>
        </w:rPr>
        <w:t>Ablauf der Frist</w:t>
      </w:r>
      <w:r w:rsidRPr="00741FD7">
        <w:rPr>
          <w:rFonts w:ascii="Arial" w:eastAsia="Times New Roman" w:hAnsi="Arial" w:cs="Times New Roman"/>
          <w:szCs w:val="24"/>
          <w:lang w:eastAsia="de-DE"/>
        </w:rPr>
        <w:t xml:space="preserve">, bietet sich eine Führung von </w:t>
      </w:r>
      <w:r w:rsidR="002A5E0E" w:rsidRPr="00741FD7">
        <w:rPr>
          <w:rFonts w:ascii="Arial" w:eastAsia="Times New Roman" w:hAnsi="Arial" w:cs="Times New Roman"/>
          <w:szCs w:val="24"/>
          <w:lang w:eastAsia="de-DE"/>
        </w:rPr>
        <w:t>Nachweisen</w:t>
      </w:r>
      <w:r w:rsidRPr="00741FD7">
        <w:rPr>
          <w:rFonts w:ascii="Arial" w:eastAsia="Times New Roman" w:hAnsi="Arial" w:cs="Times New Roman"/>
          <w:szCs w:val="24"/>
          <w:lang w:eastAsia="de-DE"/>
        </w:rPr>
        <w:t xml:space="preserve"> für </w:t>
      </w:r>
      <w:r w:rsidR="00BA3E54" w:rsidRPr="00741FD7">
        <w:rPr>
          <w:rFonts w:ascii="Arial" w:eastAsia="Times New Roman" w:hAnsi="Arial" w:cs="Times New Roman"/>
          <w:szCs w:val="24"/>
          <w:lang w:eastAsia="de-DE"/>
        </w:rPr>
        <w:t xml:space="preserve">die </w:t>
      </w:r>
      <w:r w:rsidRPr="00741FD7">
        <w:rPr>
          <w:rFonts w:ascii="Arial" w:eastAsia="Times New Roman" w:hAnsi="Arial" w:cs="Times New Roman"/>
          <w:szCs w:val="24"/>
          <w:lang w:eastAsia="de-DE"/>
        </w:rPr>
        <w:t>einzelne</w:t>
      </w:r>
      <w:r w:rsidR="00BA3E54" w:rsidRPr="00741FD7">
        <w:rPr>
          <w:rFonts w:ascii="Arial" w:eastAsia="Times New Roman" w:hAnsi="Arial" w:cs="Times New Roman"/>
          <w:szCs w:val="24"/>
          <w:lang w:eastAsia="de-DE"/>
        </w:rPr>
        <w:t>n</w:t>
      </w:r>
      <w:r w:rsidRPr="00741FD7">
        <w:rPr>
          <w:rFonts w:ascii="Arial" w:eastAsia="Times New Roman" w:hAnsi="Arial" w:cs="Times New Roman"/>
          <w:szCs w:val="24"/>
          <w:lang w:eastAsia="de-DE"/>
        </w:rPr>
        <w:t xml:space="preserve"> Ta</w:t>
      </w:r>
      <w:r w:rsidR="003C2E1F" w:rsidRPr="00741FD7">
        <w:rPr>
          <w:rFonts w:ascii="Arial" w:eastAsia="Times New Roman" w:hAnsi="Arial" w:cs="Times New Roman"/>
          <w:szCs w:val="24"/>
          <w:lang w:eastAsia="de-DE"/>
        </w:rPr>
        <w:t>ge an</w:t>
      </w:r>
      <w:r w:rsidR="00D8414D" w:rsidRPr="00741FD7">
        <w:rPr>
          <w:rFonts w:ascii="Arial" w:eastAsia="Times New Roman" w:hAnsi="Arial" w:cs="Times New Roman"/>
          <w:szCs w:val="24"/>
          <w:lang w:eastAsia="de-DE"/>
        </w:rPr>
        <w:t xml:space="preserve">. </w:t>
      </w:r>
    </w:p>
    <w:p w14:paraId="331BE7A1" w14:textId="3D97B370" w:rsidR="005F76C5" w:rsidRPr="00741FD7" w:rsidRDefault="005F76C5" w:rsidP="00C06830">
      <w:pPr>
        <w:spacing w:after="0" w:line="360" w:lineRule="auto"/>
        <w:contextualSpacing/>
        <w:rPr>
          <w:rFonts w:ascii="Arial" w:eastAsia="Times New Roman" w:hAnsi="Arial" w:cs="Times New Roman"/>
          <w:szCs w:val="24"/>
          <w:lang w:eastAsia="de-DE"/>
        </w:rPr>
      </w:pPr>
      <w:r w:rsidRPr="00741FD7">
        <w:rPr>
          <w:rFonts w:ascii="Arial" w:eastAsia="Times New Roman" w:hAnsi="Arial" w:cs="Times New Roman"/>
          <w:szCs w:val="24"/>
          <w:lang w:eastAsia="de-DE"/>
        </w:rPr>
        <w:t xml:space="preserve">Wie bereits in der Begründung zu § 1 Abs. </w:t>
      </w:r>
      <w:r w:rsidR="0016001E">
        <w:rPr>
          <w:rFonts w:ascii="Arial" w:eastAsia="Times New Roman" w:hAnsi="Arial" w:cs="Times New Roman"/>
          <w:szCs w:val="24"/>
          <w:lang w:eastAsia="de-DE"/>
        </w:rPr>
        <w:t>4</w:t>
      </w:r>
      <w:r w:rsidRPr="00741FD7">
        <w:rPr>
          <w:rFonts w:ascii="Arial" w:eastAsia="Times New Roman" w:hAnsi="Arial" w:cs="Times New Roman"/>
          <w:szCs w:val="24"/>
          <w:lang w:eastAsia="de-DE"/>
        </w:rPr>
        <w:t xml:space="preserve"> ausgeführt, sind für zahlreiche Branchen Arbeitsschutzstandards entwickelt worden. Dies gi</w:t>
      </w:r>
      <w:r w:rsidR="00D2427B" w:rsidRPr="00741FD7">
        <w:rPr>
          <w:rFonts w:ascii="Arial" w:eastAsia="Times New Roman" w:hAnsi="Arial" w:cs="Times New Roman"/>
          <w:szCs w:val="24"/>
          <w:lang w:eastAsia="de-DE"/>
        </w:rPr>
        <w:t>lt insbesondere auch für Friseure</w:t>
      </w:r>
      <w:r w:rsidRPr="00741FD7">
        <w:rPr>
          <w:rFonts w:ascii="Arial" w:eastAsia="Times New Roman" w:hAnsi="Arial" w:cs="Times New Roman"/>
          <w:szCs w:val="24"/>
          <w:lang w:eastAsia="de-DE"/>
        </w:rPr>
        <w:t>. Das von der Berufsgenossenschaft für Gesundheitsdienst</w:t>
      </w:r>
      <w:r w:rsidR="00806299" w:rsidRPr="00741FD7">
        <w:rPr>
          <w:rFonts w:ascii="Arial" w:eastAsia="Times New Roman" w:hAnsi="Arial" w:cs="Times New Roman"/>
          <w:szCs w:val="24"/>
          <w:lang w:eastAsia="de-DE"/>
        </w:rPr>
        <w:t xml:space="preserve"> und Wohlfahrtspflege (BGW) mit</w:t>
      </w:r>
      <w:r w:rsidRPr="00741FD7">
        <w:rPr>
          <w:rFonts w:ascii="Arial" w:eastAsia="Times New Roman" w:hAnsi="Arial" w:cs="Times New Roman"/>
          <w:szCs w:val="24"/>
          <w:lang w:eastAsia="de-DE"/>
        </w:rPr>
        <w:t xml:space="preserve">entwickelte Konzept stellt die Einhaltung der Bestimmungen des Arbeitsschutzgesetzes und des vom BMAS veröffentlichten SARS-CoV-2 Arbeitsschutzstandards und der SARS-CoV-2 Arbeitsschutzregel sicher. Von dem im BGW-Konzept beschriebenen Verzicht auf bestimmte Dienstleistungen kann jedoch auch abgewichen werden, wenn der erforderliche Schutz durch andere Maßnahmen sichergestellt wird. </w:t>
      </w:r>
      <w:r w:rsidR="00675389" w:rsidRPr="00675389">
        <w:rPr>
          <w:rFonts w:ascii="Arial" w:eastAsia="Times New Roman" w:hAnsi="Arial" w:cs="Times New Roman"/>
          <w:szCs w:val="24"/>
          <w:lang w:eastAsia="de-DE"/>
        </w:rPr>
        <w:t>Die Erstellung von Testkonzepten für das Personal beurteilt sich nach den arbeitsschutzrechtlichen Vorgaben.</w:t>
      </w:r>
    </w:p>
    <w:p w14:paraId="6FD8F8FC" w14:textId="28AA43A6" w:rsidR="003C572B" w:rsidRPr="00F30499" w:rsidRDefault="0060589C" w:rsidP="002A5469">
      <w:pPr>
        <w:spacing w:after="0" w:line="360" w:lineRule="auto"/>
        <w:rPr>
          <w:rFonts w:ascii="Arial" w:eastAsia="Times New Roman" w:hAnsi="Arial" w:cs="Arial"/>
          <w:lang w:eastAsia="de-DE"/>
        </w:rPr>
      </w:pPr>
      <w:r w:rsidRPr="0060589C">
        <w:rPr>
          <w:rFonts w:ascii="Arial" w:eastAsia="Times New Roman" w:hAnsi="Arial" w:cs="Times New Roman"/>
          <w:szCs w:val="24"/>
          <w:lang w:eastAsia="de-DE"/>
        </w:rPr>
        <w:t>(</w:t>
      </w:r>
      <w:r w:rsidR="0016001E">
        <w:rPr>
          <w:rFonts w:ascii="Arial" w:eastAsia="Times New Roman" w:hAnsi="Arial" w:cs="Times New Roman"/>
          <w:szCs w:val="24"/>
          <w:lang w:eastAsia="de-DE"/>
        </w:rPr>
        <w:t>3</w:t>
      </w:r>
      <w:r w:rsidRPr="0060589C">
        <w:rPr>
          <w:rFonts w:ascii="Arial" w:eastAsia="Times New Roman" w:hAnsi="Arial" w:cs="Times New Roman"/>
          <w:szCs w:val="24"/>
          <w:lang w:eastAsia="de-DE"/>
        </w:rPr>
        <w:t>) Zur weiteren Kontaktminimierung und zur Verhinderung einer Ausbreitung der Krankheit COVID-19 ist es erforderlich Hygieneregeln, Zugangsbeschränkungen, Einlasskontrollen und Abstandsregelungen festzulegen.</w:t>
      </w:r>
      <w:r w:rsidR="000729BC" w:rsidRPr="000729BC">
        <w:rPr>
          <w:rFonts w:ascii="Arial" w:eastAsia="Times New Roman" w:hAnsi="Arial" w:cs="Times New Roman"/>
          <w:szCs w:val="24"/>
          <w:lang w:eastAsia="de-DE"/>
        </w:rPr>
        <w:t xml:space="preserve"> </w:t>
      </w:r>
      <w:r w:rsidR="000729BC" w:rsidRPr="00D45917">
        <w:rPr>
          <w:rFonts w:ascii="Arial" w:eastAsia="Times New Roman" w:hAnsi="Arial" w:cs="Times New Roman"/>
          <w:szCs w:val="24"/>
          <w:lang w:eastAsia="de-DE"/>
        </w:rPr>
        <w:t xml:space="preserve">In Einkaufszentren ist Voraussetzung für eine Öffnung, dass nicht nur einzelne Ladengeschäfte die Auflagen des </w:t>
      </w:r>
      <w:r w:rsidR="00F309AA">
        <w:rPr>
          <w:rFonts w:ascii="Arial" w:eastAsia="Times New Roman" w:hAnsi="Arial" w:cs="Times New Roman"/>
          <w:szCs w:val="24"/>
          <w:lang w:eastAsia="de-DE"/>
        </w:rPr>
        <w:t>§ 1 Abs. 1</w:t>
      </w:r>
      <w:r w:rsidR="000729BC" w:rsidRPr="00D45917">
        <w:rPr>
          <w:rFonts w:ascii="Arial" w:eastAsia="Times New Roman" w:hAnsi="Arial" w:cs="Times New Roman"/>
          <w:szCs w:val="24"/>
          <w:lang w:eastAsia="de-DE"/>
        </w:rPr>
        <w:t xml:space="preserve"> erfüllen, sondern auch das Center insgesamt. Da die Einkaufscenter selbst nicht als Ladengeschäft zu subsumieren sind, findet die Verkaufsflächenbegrenzung keine Anwendung. Hier muss jedoch sichergestellt werden, dass sich nicht zu viele Menschen gleichzeitig in den Passagen aufhalten und bei Begegnungen ausreichend Platz für die Einhaltung der Mindestabstände verbleibt.</w:t>
      </w:r>
      <w:r w:rsidR="0089073A" w:rsidRPr="0089073A">
        <w:t xml:space="preserve"> </w:t>
      </w:r>
      <w:r w:rsidR="0089073A" w:rsidRPr="0089073A">
        <w:rPr>
          <w:rFonts w:ascii="Arial" w:eastAsia="Times New Roman" w:hAnsi="Arial" w:cs="Times New Roman"/>
          <w:szCs w:val="24"/>
          <w:lang w:eastAsia="de-DE"/>
        </w:rPr>
        <w:t>Je nach Verkaufsfläche der geöffneten Ladengeschäfte dür</w:t>
      </w:r>
      <w:r w:rsidR="0089073A">
        <w:rPr>
          <w:rFonts w:ascii="Arial" w:eastAsia="Times New Roman" w:hAnsi="Arial" w:cs="Times New Roman"/>
          <w:szCs w:val="24"/>
          <w:lang w:eastAsia="de-DE"/>
        </w:rPr>
        <w:t>fen Kunden</w:t>
      </w:r>
      <w:r w:rsidR="0089073A" w:rsidRPr="0089073A">
        <w:rPr>
          <w:rFonts w:ascii="Arial" w:eastAsia="Times New Roman" w:hAnsi="Arial" w:cs="Times New Roman"/>
          <w:szCs w:val="24"/>
          <w:lang w:eastAsia="de-DE"/>
        </w:rPr>
        <w:t xml:space="preserve"> i</w:t>
      </w:r>
      <w:r w:rsidR="0089073A">
        <w:rPr>
          <w:rFonts w:ascii="Arial" w:eastAsia="Times New Roman" w:hAnsi="Arial" w:cs="Times New Roman"/>
          <w:szCs w:val="24"/>
          <w:lang w:eastAsia="de-DE"/>
        </w:rPr>
        <w:t>n das Einkaufscenter eingelassen</w:t>
      </w:r>
      <w:r w:rsidR="0089073A" w:rsidRPr="0089073A">
        <w:rPr>
          <w:rFonts w:ascii="Arial" w:eastAsia="Times New Roman" w:hAnsi="Arial" w:cs="Times New Roman"/>
          <w:szCs w:val="24"/>
          <w:lang w:eastAsia="de-DE"/>
        </w:rPr>
        <w:t xml:space="preserve"> werden.</w:t>
      </w:r>
      <w:r w:rsidR="00524A50">
        <w:rPr>
          <w:rFonts w:ascii="Arial" w:eastAsia="Times New Roman" w:hAnsi="Arial" w:cs="Times New Roman"/>
          <w:szCs w:val="24"/>
          <w:lang w:eastAsia="de-DE"/>
        </w:rPr>
        <w:t xml:space="preserve"> </w:t>
      </w:r>
      <w:r w:rsidR="000729BC" w:rsidRPr="00D45917">
        <w:rPr>
          <w:rFonts w:ascii="Arial" w:eastAsia="Times New Roman" w:hAnsi="Arial" w:cs="Times New Roman"/>
          <w:szCs w:val="24"/>
          <w:lang w:eastAsia="de-DE"/>
        </w:rPr>
        <w:t>Soweit die Einkaufszentren die entsprechenden Auflagen nicht einhalten können, ist nur eine Öffnung der Geschäfte möglich, die ggf. durch separate Zugänge von außen betreten werden können.</w:t>
      </w:r>
      <w:r w:rsidR="00CA65AD">
        <w:rPr>
          <w:rFonts w:ascii="Arial" w:eastAsia="Times New Roman" w:hAnsi="Arial" w:cs="Times New Roman"/>
          <w:szCs w:val="24"/>
          <w:lang w:eastAsia="de-DE"/>
        </w:rPr>
        <w:t xml:space="preserve"> </w:t>
      </w:r>
    </w:p>
    <w:p w14:paraId="71D4CCC3" w14:textId="26F20B00" w:rsidR="009C7822" w:rsidRDefault="003C572B" w:rsidP="00B62963">
      <w:pPr>
        <w:spacing w:after="0" w:line="360" w:lineRule="auto"/>
        <w:rPr>
          <w:rFonts w:ascii="Arial" w:eastAsia="Times New Roman" w:hAnsi="Arial" w:cs="Arial"/>
          <w:lang w:eastAsia="de-DE"/>
        </w:rPr>
      </w:pPr>
      <w:r w:rsidRPr="00F30499">
        <w:rPr>
          <w:rFonts w:ascii="Arial" w:eastAsia="Times New Roman" w:hAnsi="Arial" w:cs="Arial"/>
          <w:lang w:eastAsia="de-DE"/>
        </w:rPr>
        <w:t>Auf den Verkehrsflächen im Einkauf</w:t>
      </w:r>
      <w:r>
        <w:rPr>
          <w:rFonts w:ascii="Arial" w:eastAsia="Times New Roman" w:hAnsi="Arial" w:cs="Arial"/>
          <w:lang w:eastAsia="de-DE"/>
        </w:rPr>
        <w:t>s</w:t>
      </w:r>
      <w:r w:rsidRPr="00F30499">
        <w:rPr>
          <w:rFonts w:ascii="Arial" w:eastAsia="Times New Roman" w:hAnsi="Arial" w:cs="Arial"/>
          <w:lang w:eastAsia="de-DE"/>
        </w:rPr>
        <w:t>zentrum müssen die Kund</w:t>
      </w:r>
      <w:r>
        <w:rPr>
          <w:rFonts w:ascii="Arial" w:eastAsia="Times New Roman" w:hAnsi="Arial" w:cs="Arial"/>
          <w:lang w:eastAsia="de-DE"/>
        </w:rPr>
        <w:t>innen und Kunden</w:t>
      </w:r>
      <w:r w:rsidRPr="00F30499">
        <w:rPr>
          <w:rFonts w:ascii="Arial" w:eastAsia="Times New Roman" w:hAnsi="Arial" w:cs="Arial"/>
          <w:lang w:eastAsia="de-DE"/>
        </w:rPr>
        <w:t xml:space="preserve"> wie in den Ladengeschäften eine</w:t>
      </w:r>
      <w:r w:rsidR="009E3657">
        <w:rPr>
          <w:rFonts w:ascii="Arial" w:eastAsia="Times New Roman" w:hAnsi="Arial" w:cs="Arial"/>
          <w:lang w:eastAsia="de-DE"/>
        </w:rPr>
        <w:t>n</w:t>
      </w:r>
      <w:r w:rsidRPr="00F30499">
        <w:rPr>
          <w:rFonts w:ascii="Arial" w:eastAsia="Times New Roman" w:hAnsi="Arial" w:cs="Arial"/>
          <w:lang w:eastAsia="de-DE"/>
        </w:rPr>
        <w:t xml:space="preserve"> </w:t>
      </w:r>
      <w:r w:rsidR="009E3657">
        <w:rPr>
          <w:rFonts w:ascii="Arial" w:eastAsia="Times New Roman" w:hAnsi="Arial" w:cs="Arial"/>
          <w:lang w:eastAsia="de-DE"/>
        </w:rPr>
        <w:t>medizinischen Mund-Nasen-Schutz</w:t>
      </w:r>
      <w:r w:rsidR="00EA0A6B">
        <w:rPr>
          <w:rFonts w:ascii="Arial" w:eastAsia="Times New Roman" w:hAnsi="Arial" w:cs="Arial"/>
          <w:lang w:eastAsia="de-DE"/>
        </w:rPr>
        <w:t xml:space="preserve"> </w:t>
      </w:r>
      <w:r w:rsidRPr="00F30499">
        <w:rPr>
          <w:rFonts w:ascii="Arial" w:eastAsia="Times New Roman" w:hAnsi="Arial" w:cs="Arial"/>
          <w:lang w:eastAsia="de-DE"/>
        </w:rPr>
        <w:t xml:space="preserve">nach </w:t>
      </w:r>
      <w:r w:rsidR="00C4683A">
        <w:rPr>
          <w:rFonts w:ascii="Arial" w:eastAsia="Times New Roman" w:hAnsi="Arial" w:cs="Arial"/>
          <w:lang w:eastAsia="de-DE"/>
        </w:rPr>
        <w:t>§ </w:t>
      </w:r>
      <w:r w:rsidRPr="00F30499">
        <w:rPr>
          <w:rFonts w:ascii="Arial" w:eastAsia="Times New Roman" w:hAnsi="Arial" w:cs="Arial"/>
          <w:lang w:eastAsia="de-DE"/>
        </w:rPr>
        <w:t>1 Abs. 2</w:t>
      </w:r>
      <w:r w:rsidR="009E3657">
        <w:rPr>
          <w:rFonts w:ascii="Arial" w:eastAsia="Times New Roman" w:hAnsi="Arial" w:cs="Arial"/>
          <w:lang w:eastAsia="de-DE"/>
        </w:rPr>
        <w:t xml:space="preserve"> Satz 2</w:t>
      </w:r>
      <w:r w:rsidRPr="00F30499">
        <w:rPr>
          <w:rFonts w:ascii="Arial" w:eastAsia="Times New Roman" w:hAnsi="Arial" w:cs="Arial"/>
          <w:lang w:eastAsia="de-DE"/>
        </w:rPr>
        <w:t xml:space="preserve"> tragen, wenn sich diese Verkehrsflächen in geschlossenen Gebäuden befinden. Gerade auf den Verbindungswegen zwischen den Geschäften kann trotz entsprechender Regelungen die Einhaltung des Mindestabstands von 1,5 </w:t>
      </w:r>
      <w:r>
        <w:rPr>
          <w:rFonts w:ascii="Arial" w:eastAsia="Times New Roman" w:hAnsi="Arial" w:cs="Arial"/>
          <w:lang w:eastAsia="de-DE"/>
        </w:rPr>
        <w:t>Meter</w:t>
      </w:r>
      <w:r w:rsidRPr="00F30499">
        <w:rPr>
          <w:rFonts w:ascii="Arial" w:eastAsia="Times New Roman" w:hAnsi="Arial" w:cs="Arial"/>
          <w:lang w:eastAsia="de-DE"/>
        </w:rPr>
        <w:t xml:space="preserve"> nicht immer sichergestellt werden. In den geschlossenen Gebäuden ist dies nach epidemiologischen Erkenntnissen als gefährlicher einzuschätzen als in Fußgängerzonen unter </w:t>
      </w:r>
      <w:r>
        <w:rPr>
          <w:rFonts w:ascii="Arial" w:eastAsia="Times New Roman" w:hAnsi="Arial" w:cs="Arial"/>
          <w:lang w:eastAsia="de-DE"/>
        </w:rPr>
        <w:t>freiem Himmel.</w:t>
      </w:r>
      <w:r w:rsidR="0089073A" w:rsidRPr="0089073A">
        <w:rPr>
          <w:rFonts w:ascii="Arial" w:eastAsia="Times New Roman" w:hAnsi="Arial" w:cs="Times New Roman"/>
          <w:szCs w:val="24"/>
          <w:lang w:eastAsia="de-DE"/>
        </w:rPr>
        <w:t xml:space="preserve"> </w:t>
      </w:r>
      <w:r w:rsidR="00AE27A1" w:rsidRPr="00AE27A1">
        <w:rPr>
          <w:rFonts w:ascii="Arial" w:eastAsia="Times New Roman" w:hAnsi="Arial" w:cs="Times New Roman"/>
          <w:szCs w:val="24"/>
          <w:lang w:eastAsia="de-DE"/>
        </w:rPr>
        <w:t>Für die gastronomischen Einrichtungen wird auf die Einhaltungen der Vor</w:t>
      </w:r>
      <w:r w:rsidR="003D7DAD">
        <w:rPr>
          <w:rFonts w:ascii="Arial" w:eastAsia="Times New Roman" w:hAnsi="Arial" w:cs="Times New Roman"/>
          <w:szCs w:val="24"/>
          <w:lang w:eastAsia="de-DE"/>
        </w:rPr>
        <w:t xml:space="preserve">aussetzungen des § </w:t>
      </w:r>
      <w:r w:rsidR="0016001E">
        <w:rPr>
          <w:rFonts w:ascii="Arial" w:eastAsia="Times New Roman" w:hAnsi="Arial" w:cs="Times New Roman"/>
          <w:szCs w:val="24"/>
          <w:lang w:eastAsia="de-DE"/>
        </w:rPr>
        <w:t>9</w:t>
      </w:r>
      <w:r w:rsidR="003D7DAD">
        <w:rPr>
          <w:rFonts w:ascii="Arial" w:eastAsia="Times New Roman" w:hAnsi="Arial" w:cs="Times New Roman"/>
          <w:szCs w:val="24"/>
          <w:lang w:eastAsia="de-DE"/>
        </w:rPr>
        <w:t xml:space="preserve"> verwiesen.</w:t>
      </w:r>
      <w:r w:rsidR="00325E06">
        <w:rPr>
          <w:rFonts w:ascii="Arial" w:eastAsia="Times New Roman" w:hAnsi="Arial" w:cs="Arial"/>
          <w:lang w:eastAsia="de-DE"/>
        </w:rPr>
        <w:t xml:space="preserve"> </w:t>
      </w:r>
    </w:p>
    <w:p w14:paraId="0BC0405E" w14:textId="519968E4" w:rsidR="008559D0" w:rsidRPr="00F30499" w:rsidRDefault="0002722C" w:rsidP="00B62963">
      <w:pPr>
        <w:spacing w:after="0" w:line="360" w:lineRule="auto"/>
        <w:rPr>
          <w:rFonts w:ascii="Arial" w:eastAsia="Times New Roman" w:hAnsi="Arial" w:cs="Arial"/>
          <w:lang w:eastAsia="de-DE"/>
        </w:rPr>
      </w:pPr>
      <w:r>
        <w:rPr>
          <w:rFonts w:ascii="Arial" w:eastAsia="Times New Roman" w:hAnsi="Arial" w:cs="Times New Roman"/>
          <w:szCs w:val="24"/>
          <w:lang w:eastAsia="de-DE"/>
        </w:rPr>
        <w:t>(</w:t>
      </w:r>
      <w:r w:rsidR="0074481A">
        <w:rPr>
          <w:rFonts w:ascii="Arial" w:eastAsia="Times New Roman" w:hAnsi="Arial" w:cs="Times New Roman"/>
          <w:szCs w:val="24"/>
          <w:lang w:eastAsia="de-DE"/>
        </w:rPr>
        <w:t>4</w:t>
      </w:r>
      <w:r>
        <w:rPr>
          <w:rFonts w:ascii="Arial" w:eastAsia="Times New Roman" w:hAnsi="Arial" w:cs="Times New Roman"/>
          <w:szCs w:val="24"/>
          <w:lang w:eastAsia="de-DE"/>
        </w:rPr>
        <w:t xml:space="preserve">) </w:t>
      </w:r>
      <w:r w:rsidR="003C572B" w:rsidRPr="00F30499">
        <w:rPr>
          <w:rFonts w:ascii="Arial" w:eastAsia="Times New Roman" w:hAnsi="Arial" w:cs="Arial"/>
          <w:lang w:eastAsia="de-DE"/>
        </w:rPr>
        <w:t xml:space="preserve">Absatz </w:t>
      </w:r>
      <w:r w:rsidR="0016001E">
        <w:rPr>
          <w:rFonts w:ascii="Arial" w:eastAsia="Times New Roman" w:hAnsi="Arial" w:cs="Arial"/>
          <w:lang w:eastAsia="de-DE"/>
        </w:rPr>
        <w:t>4</w:t>
      </w:r>
      <w:r w:rsidR="003C572B" w:rsidRPr="00F30499">
        <w:rPr>
          <w:rFonts w:ascii="Arial" w:eastAsia="Times New Roman" w:hAnsi="Arial" w:cs="Arial"/>
          <w:lang w:eastAsia="de-DE"/>
        </w:rPr>
        <w:t xml:space="preserve"> nimmt die Hausrechtsinhaber in die Pflicht, das Tragen eine</w:t>
      </w:r>
      <w:r w:rsidR="009E3657">
        <w:rPr>
          <w:rFonts w:ascii="Arial" w:eastAsia="Times New Roman" w:hAnsi="Arial" w:cs="Arial"/>
          <w:lang w:eastAsia="de-DE"/>
        </w:rPr>
        <w:t>s</w:t>
      </w:r>
      <w:r w:rsidR="003C572B" w:rsidRPr="00F30499">
        <w:rPr>
          <w:rFonts w:ascii="Arial" w:eastAsia="Times New Roman" w:hAnsi="Arial" w:cs="Arial"/>
          <w:lang w:eastAsia="de-DE"/>
        </w:rPr>
        <w:t xml:space="preserve"> </w:t>
      </w:r>
      <w:r w:rsidR="009E3657">
        <w:rPr>
          <w:rFonts w:ascii="Arial" w:eastAsia="Times New Roman" w:hAnsi="Arial" w:cs="Arial"/>
          <w:lang w:eastAsia="de-DE"/>
        </w:rPr>
        <w:t>medizinischen Mund-Nasen-Schutzes</w:t>
      </w:r>
      <w:r w:rsidR="00E22A33">
        <w:rPr>
          <w:rFonts w:ascii="Arial" w:eastAsia="Times New Roman" w:hAnsi="Arial" w:cs="Arial"/>
          <w:lang w:eastAsia="de-DE"/>
        </w:rPr>
        <w:t xml:space="preserve"> im Sinne des § 1 Abs. 2 Satz 2</w:t>
      </w:r>
      <w:r w:rsidR="009E3657">
        <w:rPr>
          <w:rFonts w:ascii="Arial" w:eastAsia="Times New Roman" w:hAnsi="Arial" w:cs="Arial"/>
          <w:lang w:eastAsia="de-DE"/>
        </w:rPr>
        <w:t xml:space="preserve"> </w:t>
      </w:r>
      <w:r w:rsidR="003C572B" w:rsidRPr="00F30499">
        <w:rPr>
          <w:rFonts w:ascii="Arial" w:eastAsia="Times New Roman" w:hAnsi="Arial" w:cs="Arial"/>
          <w:lang w:eastAsia="de-DE"/>
        </w:rPr>
        <w:t>zu überwachen. Für den Fall der Zuwiderhandlung sind Hausverbote auszusprechen.</w:t>
      </w:r>
      <w:r w:rsidR="008559D0" w:rsidRPr="00F30499">
        <w:rPr>
          <w:rFonts w:ascii="Arial" w:eastAsia="Times New Roman" w:hAnsi="Arial" w:cs="Arial"/>
          <w:lang w:eastAsia="de-DE"/>
        </w:rPr>
        <w:t xml:space="preserve"> </w:t>
      </w:r>
    </w:p>
    <w:p w14:paraId="6971FC6F" w14:textId="0559C8B3" w:rsidR="008559D0" w:rsidRDefault="008559D0" w:rsidP="00090445">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C46EC4">
        <w:rPr>
          <w:rFonts w:ascii="Arial" w:eastAsia="Times New Roman" w:hAnsi="Arial" w:cs="Times New Roman"/>
          <w:b/>
          <w:szCs w:val="24"/>
          <w:lang w:eastAsia="de-DE"/>
        </w:rPr>
        <w:t>11</w:t>
      </w:r>
      <w:r w:rsidRPr="008559D0">
        <w:rPr>
          <w:rFonts w:ascii="Arial" w:eastAsia="Times New Roman" w:hAnsi="Arial" w:cs="Times New Roman"/>
          <w:b/>
          <w:szCs w:val="24"/>
          <w:lang w:eastAsia="de-DE"/>
        </w:rPr>
        <w:t xml:space="preserve"> Sportstätten und Sportbetrieb:</w:t>
      </w:r>
    </w:p>
    <w:p w14:paraId="11776C4F" w14:textId="3C310261" w:rsidR="006D741A" w:rsidRDefault="008559D0" w:rsidP="00BB5E6A">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(1) </w:t>
      </w:r>
      <w:r w:rsidR="00BB5E6A" w:rsidRPr="00BB5E6A">
        <w:rPr>
          <w:rFonts w:ascii="Arial" w:eastAsia="Times New Roman" w:hAnsi="Arial" w:cs="Times New Roman"/>
          <w:szCs w:val="24"/>
          <w:lang w:eastAsia="de-DE"/>
        </w:rPr>
        <w:t>Entsprechend der Entwicklung der pandemischen Lage</w:t>
      </w:r>
      <w:r w:rsidR="00C46EC4">
        <w:rPr>
          <w:rFonts w:ascii="Arial" w:eastAsia="Times New Roman" w:hAnsi="Arial" w:cs="Times New Roman"/>
          <w:szCs w:val="24"/>
          <w:lang w:eastAsia="de-DE"/>
        </w:rPr>
        <w:t>, die zur Umwandlung des Kontaktverbots in eine Kontaktempfehlung</w:t>
      </w:r>
      <w:r w:rsidR="00324D57">
        <w:rPr>
          <w:rFonts w:ascii="Arial" w:eastAsia="Times New Roman" w:hAnsi="Arial" w:cs="Times New Roman"/>
          <w:szCs w:val="24"/>
          <w:lang w:eastAsia="de-DE"/>
        </w:rPr>
        <w:t xml:space="preserve"> geführt hat</w:t>
      </w:r>
      <w:r w:rsidR="00C46EC4">
        <w:rPr>
          <w:rFonts w:ascii="Arial" w:eastAsia="Times New Roman" w:hAnsi="Arial" w:cs="Times New Roman"/>
          <w:szCs w:val="24"/>
          <w:lang w:eastAsia="de-DE"/>
        </w:rPr>
        <w:t>,</w:t>
      </w:r>
      <w:r w:rsidR="00D947F4">
        <w:rPr>
          <w:rFonts w:ascii="Arial" w:eastAsia="Times New Roman" w:hAnsi="Arial" w:cs="Times New Roman"/>
          <w:szCs w:val="24"/>
          <w:lang w:eastAsia="de-DE"/>
        </w:rPr>
        <w:t xml:space="preserve"> </w:t>
      </w:r>
      <w:r w:rsidR="00BB5E6A" w:rsidRPr="00BB5E6A">
        <w:rPr>
          <w:rFonts w:ascii="Arial" w:eastAsia="Times New Roman" w:hAnsi="Arial" w:cs="Times New Roman"/>
          <w:szCs w:val="24"/>
          <w:lang w:eastAsia="de-DE"/>
        </w:rPr>
        <w:t xml:space="preserve">ist auch eine Neubewertung des Sportbetriebs erforderlich. </w:t>
      </w:r>
      <w:r w:rsidR="00324D57">
        <w:rPr>
          <w:rFonts w:ascii="Arial" w:eastAsia="Times New Roman" w:hAnsi="Arial" w:cs="Times New Roman"/>
          <w:szCs w:val="24"/>
          <w:lang w:eastAsia="de-DE"/>
        </w:rPr>
        <w:t>Die Ausübung von Sport ist grundsätzlich zulässig</w:t>
      </w:r>
      <w:r w:rsidR="00324D57">
        <w:t xml:space="preserve">, </w:t>
      </w:r>
      <w:r w:rsidR="00324D57">
        <w:rPr>
          <w:rFonts w:ascii="Arial" w:eastAsia="Times New Roman" w:hAnsi="Arial" w:cs="Times New Roman"/>
          <w:szCs w:val="24"/>
          <w:lang w:eastAsia="de-DE"/>
        </w:rPr>
        <w:t>da dieser</w:t>
      </w:r>
      <w:r w:rsidR="00324D57" w:rsidRPr="00324D57">
        <w:rPr>
          <w:rFonts w:ascii="Arial" w:eastAsia="Times New Roman" w:hAnsi="Arial" w:cs="Times New Roman"/>
          <w:szCs w:val="24"/>
          <w:lang w:eastAsia="de-DE"/>
        </w:rPr>
        <w:t xml:space="preserve"> gerade in angespannten Zeiten seinen Beitrag zum gesellschaftlichen Zusammenhalt, zur Erhaltung von Gesundheit und Mobilität und damit zur Lebensqualität der Bürgerinnen und Bürger leistet.</w:t>
      </w:r>
    </w:p>
    <w:p w14:paraId="60494BB5" w14:textId="1EF83832" w:rsidR="00324D57" w:rsidRDefault="00BB5E6A" w:rsidP="00BB5E6A">
      <w:pPr>
        <w:spacing w:after="0" w:line="360" w:lineRule="auto"/>
        <w:rPr>
          <w:rFonts w:ascii="Arial" w:hAnsi="Arial" w:cs="Arial"/>
        </w:rPr>
      </w:pPr>
      <w:r w:rsidRPr="00BB5E6A">
        <w:rPr>
          <w:rFonts w:ascii="Arial" w:eastAsia="Times New Roman" w:hAnsi="Arial" w:cs="Times New Roman"/>
          <w:szCs w:val="24"/>
          <w:lang w:eastAsia="de-DE"/>
        </w:rPr>
        <w:t xml:space="preserve">Dabei ist </w:t>
      </w:r>
      <w:r w:rsidR="00324D57">
        <w:rPr>
          <w:rFonts w:ascii="Arial" w:eastAsia="Times New Roman" w:hAnsi="Arial" w:cs="Times New Roman"/>
          <w:szCs w:val="24"/>
          <w:lang w:eastAsia="de-DE"/>
        </w:rPr>
        <w:t xml:space="preserve">jedoch </w:t>
      </w:r>
      <w:r w:rsidRPr="00BB5E6A">
        <w:rPr>
          <w:rFonts w:ascii="Arial" w:eastAsia="Times New Roman" w:hAnsi="Arial" w:cs="Times New Roman"/>
          <w:szCs w:val="24"/>
          <w:lang w:eastAsia="de-DE"/>
        </w:rPr>
        <w:t xml:space="preserve">zu berücksichtigen, dass der </w:t>
      </w:r>
      <w:r w:rsidR="0099225E">
        <w:rPr>
          <w:rFonts w:ascii="Arial" w:eastAsia="Times New Roman" w:hAnsi="Arial" w:cs="Times New Roman"/>
          <w:szCs w:val="24"/>
          <w:lang w:eastAsia="de-DE"/>
        </w:rPr>
        <w:t xml:space="preserve">organisierte </w:t>
      </w:r>
      <w:r w:rsidRPr="00BB5E6A">
        <w:rPr>
          <w:rFonts w:ascii="Arial" w:eastAsia="Times New Roman" w:hAnsi="Arial" w:cs="Times New Roman"/>
          <w:szCs w:val="24"/>
          <w:lang w:eastAsia="de-DE"/>
        </w:rPr>
        <w:t>Sportbetrieb auf und in allen öffentlichen und privaten Sportanlagen</w:t>
      </w:r>
      <w:r w:rsidR="00C46EC4">
        <w:rPr>
          <w:rFonts w:ascii="Arial" w:eastAsia="Times New Roman" w:hAnsi="Arial" w:cs="Times New Roman"/>
          <w:szCs w:val="24"/>
          <w:lang w:eastAsia="de-DE"/>
        </w:rPr>
        <w:t>, einschließlich Frei –und Hallenbädern,</w:t>
      </w:r>
      <w:r w:rsidRPr="00BB5E6A">
        <w:rPr>
          <w:rFonts w:ascii="Arial" w:eastAsia="Times New Roman" w:hAnsi="Arial" w:cs="Times New Roman"/>
          <w:szCs w:val="24"/>
          <w:lang w:eastAsia="de-DE"/>
        </w:rPr>
        <w:t xml:space="preserve"> regelmäßig eine Vielzahl von Menschen anzieht, eine räumliche Nähe der Sporttreibenden und zum Teil deren körperlichen Kontakt zur Folge hat.</w:t>
      </w:r>
      <w:r w:rsidR="00C46EC4" w:rsidRPr="00C46EC4">
        <w:t xml:space="preserve"> </w:t>
      </w:r>
      <w:r w:rsidR="00316087" w:rsidRPr="00316087">
        <w:rPr>
          <w:rFonts w:ascii="Arial" w:hAnsi="Arial" w:cs="Arial"/>
        </w:rPr>
        <w:t xml:space="preserve">Daraus resultiert eine Infektionsgefahr, so dass auch weiterhin Einschränkungen gelten, allerdings in geringerem Umfang als bisher. </w:t>
      </w:r>
      <w:r w:rsidR="00324D57">
        <w:rPr>
          <w:rFonts w:ascii="Arial" w:hAnsi="Arial" w:cs="Arial"/>
        </w:rPr>
        <w:t xml:space="preserve">Der organisierte Sportbetrieb ist daher nur unter den Voraussetzungen des Absatz 1 zulässig, </w:t>
      </w:r>
      <w:r w:rsidR="00316087" w:rsidRPr="00316087">
        <w:rPr>
          <w:rFonts w:ascii="Arial" w:hAnsi="Arial" w:cs="Arial"/>
        </w:rPr>
        <w:t xml:space="preserve">die kumulativ vorliegen müssen. </w:t>
      </w:r>
    </w:p>
    <w:p w14:paraId="1DEAEDEB" w14:textId="3B2E973D" w:rsidR="00256DF5" w:rsidRDefault="0099225E" w:rsidP="00BB5E6A">
      <w:pPr>
        <w:spacing w:after="0" w:line="360" w:lineRule="auto"/>
        <w:rPr>
          <w:rFonts w:ascii="Arial" w:eastAsia="Times New Roman" w:hAnsi="Arial" w:cs="Times New Roman"/>
          <w:szCs w:val="24"/>
          <w:lang w:eastAsia="de-DE"/>
        </w:rPr>
      </w:pPr>
      <w:r w:rsidRPr="001811E2">
        <w:rPr>
          <w:rFonts w:ascii="Arial" w:eastAsia="Times New Roman" w:hAnsi="Arial" w:cs="Times New Roman"/>
          <w:szCs w:val="24"/>
          <w:lang w:eastAsia="de-DE"/>
        </w:rPr>
        <w:t>Unter den organisierten Sport fallen dabei a</w:t>
      </w:r>
      <w:r>
        <w:rPr>
          <w:rFonts w:ascii="Arial" w:eastAsia="Times New Roman" w:hAnsi="Arial" w:cs="Times New Roman"/>
          <w:szCs w:val="24"/>
          <w:lang w:eastAsia="de-DE"/>
        </w:rPr>
        <w:t>lle sportlichen Aktivitäten, die</w:t>
      </w:r>
      <w:r w:rsidRPr="001811E2">
        <w:rPr>
          <w:rFonts w:ascii="Arial" w:eastAsia="Times New Roman" w:hAnsi="Arial" w:cs="Times New Roman"/>
          <w:szCs w:val="24"/>
          <w:lang w:eastAsia="de-DE"/>
        </w:rPr>
        <w:t xml:space="preserve"> unter Anleitung eines Verantwortlichen gesch</w:t>
      </w:r>
      <w:r>
        <w:rPr>
          <w:rFonts w:ascii="Arial" w:eastAsia="Times New Roman" w:hAnsi="Arial" w:cs="Times New Roman"/>
          <w:szCs w:val="24"/>
          <w:lang w:eastAsia="de-DE"/>
        </w:rPr>
        <w:t>ehen</w:t>
      </w:r>
      <w:r w:rsidRPr="001811E2">
        <w:rPr>
          <w:rFonts w:ascii="Arial" w:eastAsia="Times New Roman" w:hAnsi="Arial" w:cs="Times New Roman"/>
          <w:szCs w:val="24"/>
          <w:lang w:eastAsia="de-DE"/>
        </w:rPr>
        <w:t xml:space="preserve">. </w:t>
      </w:r>
      <w:r w:rsidR="00B602D6">
        <w:rPr>
          <w:rFonts w:ascii="Arial" w:eastAsia="Times New Roman" w:hAnsi="Arial" w:cs="Times New Roman"/>
          <w:szCs w:val="24"/>
          <w:lang w:eastAsia="de-DE"/>
        </w:rPr>
        <w:t xml:space="preserve">Unter anderem fällt hierunter </w:t>
      </w:r>
      <w:r>
        <w:rPr>
          <w:rFonts w:ascii="Arial" w:eastAsia="Times New Roman" w:hAnsi="Arial" w:cs="Times New Roman"/>
          <w:szCs w:val="24"/>
          <w:lang w:eastAsia="de-DE"/>
        </w:rPr>
        <w:t xml:space="preserve">beispielsweise der </w:t>
      </w:r>
      <w:r w:rsidRPr="001811E2">
        <w:rPr>
          <w:rFonts w:ascii="Arial" w:eastAsia="Times New Roman" w:hAnsi="Arial" w:cs="Times New Roman"/>
          <w:szCs w:val="24"/>
          <w:lang w:eastAsia="de-DE"/>
        </w:rPr>
        <w:t>Sportbe</w:t>
      </w:r>
      <w:r w:rsidR="00384C14">
        <w:rPr>
          <w:rFonts w:ascii="Arial" w:eastAsia="Times New Roman" w:hAnsi="Arial" w:cs="Times New Roman"/>
          <w:szCs w:val="24"/>
          <w:lang w:eastAsia="de-DE"/>
        </w:rPr>
        <w:t xml:space="preserve">trieb der Vereine oder </w:t>
      </w:r>
      <w:r w:rsidRPr="001811E2">
        <w:rPr>
          <w:rFonts w:ascii="Arial" w:eastAsia="Times New Roman" w:hAnsi="Arial" w:cs="Times New Roman"/>
          <w:szCs w:val="24"/>
          <w:lang w:eastAsia="de-DE"/>
        </w:rPr>
        <w:t>das</w:t>
      </w:r>
      <w:r>
        <w:rPr>
          <w:rFonts w:ascii="Arial" w:eastAsia="Times New Roman" w:hAnsi="Arial" w:cs="Times New Roman"/>
          <w:szCs w:val="24"/>
          <w:lang w:eastAsia="de-DE"/>
        </w:rPr>
        <w:t xml:space="preserve"> </w:t>
      </w:r>
      <w:r w:rsidRPr="001811E2">
        <w:rPr>
          <w:rFonts w:ascii="Arial" w:eastAsia="Times New Roman" w:hAnsi="Arial" w:cs="Times New Roman"/>
          <w:szCs w:val="24"/>
          <w:lang w:eastAsia="de-DE"/>
        </w:rPr>
        <w:t>Training mit Reitlehrerinnen und Reitlehrern</w:t>
      </w:r>
      <w:r>
        <w:rPr>
          <w:rFonts w:ascii="Arial" w:eastAsia="Times New Roman" w:hAnsi="Arial" w:cs="Times New Roman"/>
          <w:szCs w:val="24"/>
          <w:lang w:eastAsia="de-DE"/>
        </w:rPr>
        <w:t xml:space="preserve">. </w:t>
      </w:r>
      <w:r w:rsidRPr="001811E2">
        <w:rPr>
          <w:rFonts w:ascii="Arial" w:eastAsia="Times New Roman" w:hAnsi="Arial" w:cs="Times New Roman"/>
          <w:szCs w:val="24"/>
          <w:lang w:eastAsia="de-DE"/>
        </w:rPr>
        <w:t xml:space="preserve">Eine Anknüpfung an die „Organisiertheit“ des Sportbetriebes bietet die Gewähr dafür, dass es klare Verantwortlichkeiten für die Einhaltung der Hygieneregeln gibt. </w:t>
      </w:r>
    </w:p>
    <w:p w14:paraId="26678A51" w14:textId="159D62C4" w:rsidR="00343F1B" w:rsidRDefault="00752F0D" w:rsidP="00BB5E6A">
      <w:pPr>
        <w:spacing w:after="0" w:line="360" w:lineRule="auto"/>
        <w:rPr>
          <w:rFonts w:ascii="Arial" w:eastAsia="Times New Roman" w:hAnsi="Arial" w:cs="Times New Roman"/>
          <w:szCs w:val="24"/>
          <w:lang w:eastAsia="de-DE"/>
        </w:rPr>
      </w:pPr>
      <w:r w:rsidRPr="00752F0D">
        <w:rPr>
          <w:rFonts w:ascii="Arial" w:eastAsia="Times New Roman" w:hAnsi="Arial" w:cs="Times New Roman"/>
          <w:szCs w:val="24"/>
          <w:lang w:eastAsia="de-DE"/>
        </w:rPr>
        <w:t>Nach Nummer 1 ist der Mindestabstand von 1, 5 Metern zu anderen Sport</w:t>
      </w:r>
      <w:r w:rsidR="0099230B">
        <w:rPr>
          <w:rFonts w:ascii="Arial" w:eastAsia="Times New Roman" w:hAnsi="Arial" w:cs="Times New Roman"/>
          <w:szCs w:val="24"/>
          <w:lang w:eastAsia="de-DE"/>
        </w:rPr>
        <w:t>treibenden einzu</w:t>
      </w:r>
      <w:r w:rsidRPr="00752F0D">
        <w:rPr>
          <w:rFonts w:ascii="Arial" w:eastAsia="Times New Roman" w:hAnsi="Arial" w:cs="Times New Roman"/>
          <w:szCs w:val="24"/>
          <w:lang w:eastAsia="de-DE"/>
        </w:rPr>
        <w:t xml:space="preserve">halten. Soweit die Natur der Sportart die Einhaltung des Mindestabstands von 1,5 Metern nicht zulässt, insbesondere bei Kontaktsportarten, kann hiervon abgewichen werden. Zu empfehlen ist zudem, den Kreis der Kontaktsporttreibenden möglichst konstant zu halten. Für Wettkämpfe und Zuschauer gelten die Beschränkungen, wie sie für Veranstaltungen nach § 3 Abs. 2 gelten. </w:t>
      </w:r>
      <w:r w:rsidR="00316087" w:rsidRPr="00446639">
        <w:rPr>
          <w:rFonts w:ascii="Arial" w:eastAsia="Times New Roman" w:hAnsi="Arial" w:cs="Times New Roman"/>
          <w:szCs w:val="24"/>
          <w:lang w:eastAsia="de-DE"/>
        </w:rPr>
        <w:t xml:space="preserve">Hundeschulen unterfallen grundsätzlich dem Bereich des </w:t>
      </w:r>
      <w:r w:rsidR="00047A60">
        <w:rPr>
          <w:rFonts w:ascii="Arial" w:eastAsia="Times New Roman" w:hAnsi="Arial" w:cs="Times New Roman"/>
          <w:szCs w:val="24"/>
          <w:lang w:eastAsia="de-DE"/>
        </w:rPr>
        <w:t>organisierten Sports</w:t>
      </w:r>
      <w:r w:rsidR="00316087" w:rsidRPr="00446639">
        <w:rPr>
          <w:rFonts w:ascii="Arial" w:eastAsia="Times New Roman" w:hAnsi="Arial" w:cs="Times New Roman"/>
          <w:szCs w:val="24"/>
          <w:lang w:eastAsia="de-DE"/>
        </w:rPr>
        <w:t xml:space="preserve"> unabhängig davon ob diese Tätigkeit in beruflicher Ausübu</w:t>
      </w:r>
      <w:r w:rsidR="00316087">
        <w:rPr>
          <w:rFonts w:ascii="Arial" w:eastAsia="Times New Roman" w:hAnsi="Arial" w:cs="Times New Roman"/>
          <w:szCs w:val="24"/>
          <w:lang w:eastAsia="de-DE"/>
        </w:rPr>
        <w:t>ng erfolgt.</w:t>
      </w:r>
    </w:p>
    <w:p w14:paraId="7C227F8D" w14:textId="6BD3339B" w:rsidR="00B0646F" w:rsidRDefault="002F635C" w:rsidP="002F635C">
      <w:pPr>
        <w:spacing w:after="0" w:line="360" w:lineRule="auto"/>
        <w:rPr>
          <w:rFonts w:ascii="Arial" w:eastAsia="Times New Roman" w:hAnsi="Arial" w:cs="Times New Roman"/>
          <w:szCs w:val="24"/>
          <w:lang w:eastAsia="de-DE"/>
        </w:rPr>
      </w:pPr>
      <w:r>
        <w:rPr>
          <w:rFonts w:ascii="Arial" w:eastAsia="Times New Roman" w:hAnsi="Arial" w:cs="Arial"/>
          <w:lang w:eastAsia="de-DE"/>
        </w:rPr>
        <w:t>In Nummer 2</w:t>
      </w:r>
      <w:r w:rsidR="00D66106" w:rsidRPr="00D66106">
        <w:rPr>
          <w:rFonts w:ascii="Arial" w:eastAsia="Times New Roman" w:hAnsi="Arial" w:cs="Times New Roman"/>
          <w:szCs w:val="24"/>
          <w:lang w:eastAsia="de-DE"/>
        </w:rPr>
        <w:t xml:space="preserve"> </w:t>
      </w:r>
      <w:r w:rsidR="00D66106">
        <w:rPr>
          <w:rFonts w:ascii="Arial" w:eastAsia="Times New Roman" w:hAnsi="Arial" w:cs="Times New Roman"/>
          <w:szCs w:val="24"/>
          <w:lang w:eastAsia="de-DE"/>
        </w:rPr>
        <w:t xml:space="preserve">ist zur Gewährleistung der Kontaktnachverfolgung die Verpflichtung zum Führen eines Anwesenheitsnachweises durch die Trainerinnen bzw. Trainer oder andere anleitende Personen nach § 1 Abs. 3 vorgesehen. Diesbezüglich wird auf die Ausführungen in der Begründung § 1 Abs. 3 verwiesen. Eine Ausnahme von der Verpflichtung besteht für die genannten Personengruppen, sodass </w:t>
      </w:r>
      <w:r w:rsidR="00F80E9F">
        <w:rPr>
          <w:rFonts w:ascii="Arial" w:eastAsia="Times New Roman" w:hAnsi="Arial" w:cs="Times New Roman"/>
          <w:szCs w:val="24"/>
          <w:lang w:eastAsia="de-DE"/>
        </w:rPr>
        <w:t xml:space="preserve">Berufssportlerinnen und </w:t>
      </w:r>
      <w:r w:rsidR="00D66106">
        <w:rPr>
          <w:rFonts w:ascii="Arial" w:eastAsia="Times New Roman" w:hAnsi="Arial" w:cs="Times New Roman"/>
          <w:szCs w:val="24"/>
          <w:lang w:eastAsia="de-DE"/>
        </w:rPr>
        <w:t>Berufssportler, Kaderathletin</w:t>
      </w:r>
      <w:r w:rsidR="00F80E9F">
        <w:rPr>
          <w:rFonts w:ascii="Arial" w:eastAsia="Times New Roman" w:hAnsi="Arial" w:cs="Times New Roman"/>
          <w:szCs w:val="24"/>
          <w:lang w:eastAsia="de-DE"/>
        </w:rPr>
        <w:t xml:space="preserve"> und </w:t>
      </w:r>
      <w:r w:rsidR="00D66106">
        <w:rPr>
          <w:rFonts w:ascii="Arial" w:eastAsia="Times New Roman" w:hAnsi="Arial" w:cs="Times New Roman"/>
          <w:szCs w:val="24"/>
          <w:lang w:eastAsia="de-DE"/>
        </w:rPr>
        <w:t>Kaderathleten</w:t>
      </w:r>
      <w:r w:rsidR="0099225E">
        <w:rPr>
          <w:rFonts w:ascii="Arial" w:eastAsia="Times New Roman" w:hAnsi="Arial" w:cs="Times New Roman"/>
          <w:szCs w:val="24"/>
          <w:lang w:eastAsia="de-DE"/>
        </w:rPr>
        <w:t>, Schülerinnen und Schüler der Eliteschulen des Sports, bei der Aus-und Fortbildungen von Rettungsschwimmern sowie bei nach der einschlägigen Studienordnung notwendigen Veranstaltungen in Sportstudiengängen kein Anwesenheitsnachweis zu führen ist.</w:t>
      </w:r>
      <w:r w:rsidR="008B2FF3">
        <w:rPr>
          <w:rFonts w:ascii="Arial" w:eastAsia="Times New Roman" w:hAnsi="Arial" w:cs="Times New Roman"/>
          <w:szCs w:val="24"/>
          <w:lang w:eastAsia="de-DE"/>
        </w:rPr>
        <w:t xml:space="preserve"> Diese Ausnahmetatbestände sind notwendig, da in den genannten Fällen die Sportausübung entweder bereits einen zwingenden Teil der Berufsausübung darstellt oder eine besondere Bedeutung für die Sicherheit und Ordnung besteht. </w:t>
      </w:r>
      <w:r w:rsidR="0099225E" w:rsidRPr="00BB5E6A">
        <w:rPr>
          <w:rFonts w:ascii="Arial" w:eastAsia="Times New Roman" w:hAnsi="Arial" w:cs="Times New Roman"/>
          <w:szCs w:val="24"/>
          <w:lang w:eastAsia="de-DE"/>
        </w:rPr>
        <w:t>Als Berufssportler</w:t>
      </w:r>
      <w:r w:rsidR="0099225E">
        <w:rPr>
          <w:rFonts w:ascii="Arial" w:eastAsia="Times New Roman" w:hAnsi="Arial" w:cs="Times New Roman"/>
          <w:szCs w:val="24"/>
          <w:lang w:eastAsia="de-DE"/>
        </w:rPr>
        <w:t>innen und Berufssportler</w:t>
      </w:r>
      <w:r w:rsidR="0099225E" w:rsidRPr="00BB5E6A">
        <w:rPr>
          <w:rFonts w:ascii="Arial" w:eastAsia="Times New Roman" w:hAnsi="Arial" w:cs="Times New Roman"/>
          <w:szCs w:val="24"/>
          <w:lang w:eastAsia="de-DE"/>
        </w:rPr>
        <w:t xml:space="preserve"> werden solche Sportler</w:t>
      </w:r>
      <w:r w:rsidR="0099225E">
        <w:rPr>
          <w:rFonts w:ascii="Arial" w:eastAsia="Times New Roman" w:hAnsi="Arial" w:cs="Times New Roman"/>
          <w:szCs w:val="24"/>
          <w:lang w:eastAsia="de-DE"/>
        </w:rPr>
        <w:t>innen und Sportler</w:t>
      </w:r>
      <w:r w:rsidR="0099225E" w:rsidRPr="00BB5E6A">
        <w:rPr>
          <w:rFonts w:ascii="Arial" w:eastAsia="Times New Roman" w:hAnsi="Arial" w:cs="Times New Roman"/>
          <w:szCs w:val="24"/>
          <w:lang w:eastAsia="de-DE"/>
        </w:rPr>
        <w:t xml:space="preserve"> bezeichnet, die mit der Ausübung einer Sportart Einkünfte erzielen, mit denen sie ihren Lebensunterhalt bestreiten. Sofern bei Mannschaftssportarten für die Mehrheit der Sportler</w:t>
      </w:r>
      <w:r w:rsidR="0099225E">
        <w:rPr>
          <w:rFonts w:ascii="Arial" w:eastAsia="Times New Roman" w:hAnsi="Arial" w:cs="Times New Roman"/>
          <w:szCs w:val="24"/>
          <w:lang w:eastAsia="de-DE"/>
        </w:rPr>
        <w:t>innen und Sportler</w:t>
      </w:r>
      <w:r w:rsidR="0099225E" w:rsidRPr="00BB5E6A">
        <w:rPr>
          <w:rFonts w:ascii="Arial" w:eastAsia="Times New Roman" w:hAnsi="Arial" w:cs="Times New Roman"/>
          <w:szCs w:val="24"/>
          <w:lang w:eastAsia="de-DE"/>
        </w:rPr>
        <w:t xml:space="preserve"> dieses Kriterium zu bejahen ist, können die entsprechenden Sportvereine und Unternehmen hierunter gefasst werden.</w:t>
      </w:r>
      <w:r w:rsidR="0099225E" w:rsidRPr="0099225E">
        <w:rPr>
          <w:rFonts w:ascii="Arial" w:eastAsia="Times New Roman" w:hAnsi="Arial" w:cs="Times New Roman"/>
          <w:szCs w:val="24"/>
          <w:lang w:eastAsia="de-DE"/>
        </w:rPr>
        <w:t xml:space="preserve"> </w:t>
      </w:r>
      <w:r w:rsidR="0099225E" w:rsidRPr="00BB5E6A">
        <w:rPr>
          <w:rFonts w:ascii="Arial" w:eastAsia="Times New Roman" w:hAnsi="Arial" w:cs="Times New Roman"/>
          <w:szCs w:val="24"/>
          <w:lang w:eastAsia="de-DE"/>
        </w:rPr>
        <w:t xml:space="preserve">Die </w:t>
      </w:r>
      <w:r w:rsidR="0099225E">
        <w:rPr>
          <w:rFonts w:ascii="Arial" w:eastAsia="Times New Roman" w:hAnsi="Arial" w:cs="Times New Roman"/>
          <w:szCs w:val="24"/>
          <w:lang w:eastAsia="de-DE"/>
        </w:rPr>
        <w:t xml:space="preserve">Ausnahme für den </w:t>
      </w:r>
      <w:r w:rsidR="0099225E" w:rsidRPr="00BB5E6A">
        <w:rPr>
          <w:rFonts w:ascii="Arial" w:eastAsia="Times New Roman" w:hAnsi="Arial" w:cs="Times New Roman"/>
          <w:szCs w:val="24"/>
          <w:lang w:eastAsia="de-DE"/>
        </w:rPr>
        <w:t>Sp</w:t>
      </w:r>
      <w:r w:rsidR="002C67C9">
        <w:rPr>
          <w:rFonts w:ascii="Arial" w:eastAsia="Times New Roman" w:hAnsi="Arial" w:cs="Times New Roman"/>
          <w:szCs w:val="24"/>
          <w:lang w:eastAsia="de-DE"/>
        </w:rPr>
        <w:t>ortbetrieb</w:t>
      </w:r>
      <w:r w:rsidR="0099225E" w:rsidRPr="00BB5E6A">
        <w:rPr>
          <w:rFonts w:ascii="Arial" w:eastAsia="Times New Roman" w:hAnsi="Arial" w:cs="Times New Roman"/>
          <w:szCs w:val="24"/>
          <w:lang w:eastAsia="de-DE"/>
        </w:rPr>
        <w:t xml:space="preserve"> von Kaderathlet</w:t>
      </w:r>
      <w:r w:rsidR="0099225E">
        <w:rPr>
          <w:rFonts w:ascii="Arial" w:eastAsia="Times New Roman" w:hAnsi="Arial" w:cs="Times New Roman"/>
          <w:szCs w:val="24"/>
          <w:lang w:eastAsia="de-DE"/>
        </w:rPr>
        <w:t>innen und Kaderathleten</w:t>
      </w:r>
      <w:r w:rsidR="0099225E" w:rsidRPr="00BB5E6A">
        <w:rPr>
          <w:rFonts w:ascii="Arial" w:eastAsia="Times New Roman" w:hAnsi="Arial" w:cs="Times New Roman"/>
          <w:szCs w:val="24"/>
          <w:lang w:eastAsia="de-DE"/>
        </w:rPr>
        <w:t xml:space="preserve"> erfolgt zur Vorbereitung auf die internationalen Sporthöhepunkte in den Jahren 2021 und 2022. Hierzu zählen insbesondere die Olympischen und Paralympischen Sommer- und Winterspiele. </w:t>
      </w:r>
      <w:r w:rsidR="008C4F7C">
        <w:rPr>
          <w:rFonts w:ascii="Arial" w:eastAsia="Times New Roman" w:hAnsi="Arial" w:cs="Times New Roman"/>
          <w:szCs w:val="24"/>
          <w:lang w:eastAsia="de-DE"/>
        </w:rPr>
        <w:t>Es werden</w:t>
      </w:r>
      <w:r w:rsidR="0099225E" w:rsidRPr="00BB5E6A">
        <w:rPr>
          <w:rFonts w:ascii="Arial" w:eastAsia="Times New Roman" w:hAnsi="Arial" w:cs="Times New Roman"/>
          <w:szCs w:val="24"/>
          <w:lang w:eastAsia="de-DE"/>
        </w:rPr>
        <w:t xml:space="preserve"> </w:t>
      </w:r>
      <w:r w:rsidR="0099225E">
        <w:rPr>
          <w:rFonts w:ascii="Arial" w:eastAsia="Times New Roman" w:hAnsi="Arial" w:cs="Times New Roman"/>
          <w:szCs w:val="24"/>
          <w:lang w:eastAsia="de-DE"/>
        </w:rPr>
        <w:t>insbesondere auch die</w:t>
      </w:r>
      <w:r w:rsidR="0099225E" w:rsidRPr="00BB5E6A">
        <w:rPr>
          <w:rFonts w:ascii="Arial" w:eastAsia="Times New Roman" w:hAnsi="Arial" w:cs="Times New Roman"/>
          <w:szCs w:val="24"/>
          <w:lang w:eastAsia="de-DE"/>
        </w:rPr>
        <w:t xml:space="preserve"> </w:t>
      </w:r>
      <w:r w:rsidR="0099225E" w:rsidRPr="00CA01CC">
        <w:rPr>
          <w:rFonts w:ascii="Arial" w:eastAsia="Times New Roman" w:hAnsi="Arial" w:cs="Times New Roman"/>
          <w:szCs w:val="24"/>
          <w:lang w:eastAsia="de-DE"/>
        </w:rPr>
        <w:t>Landeskader eines Landesfachverbandes des LandesSportBundes</w:t>
      </w:r>
      <w:r w:rsidR="0099225E">
        <w:rPr>
          <w:rFonts w:ascii="Arial" w:eastAsia="Times New Roman" w:hAnsi="Arial" w:cs="Times New Roman"/>
          <w:szCs w:val="24"/>
          <w:lang w:eastAsia="de-DE"/>
        </w:rPr>
        <w:t xml:space="preserve"> Sachsen-Anhalt e.V. oder eines</w:t>
      </w:r>
      <w:r w:rsidR="0099225E" w:rsidRPr="00CA01CC">
        <w:rPr>
          <w:rFonts w:ascii="Arial" w:eastAsia="Times New Roman" w:hAnsi="Arial" w:cs="Times New Roman"/>
          <w:szCs w:val="24"/>
          <w:lang w:eastAsia="de-DE"/>
        </w:rPr>
        <w:t xml:space="preserve"> Nachwuchsleistungszentrum</w:t>
      </w:r>
      <w:r w:rsidR="0099225E">
        <w:rPr>
          <w:rFonts w:ascii="Arial" w:eastAsia="Times New Roman" w:hAnsi="Arial" w:cs="Times New Roman"/>
          <w:szCs w:val="24"/>
          <w:lang w:eastAsia="de-DE"/>
        </w:rPr>
        <w:t xml:space="preserve">s </w:t>
      </w:r>
      <w:r w:rsidR="0099225E" w:rsidRPr="00BB5E6A">
        <w:rPr>
          <w:rFonts w:ascii="Arial" w:eastAsia="Times New Roman" w:hAnsi="Arial" w:cs="Times New Roman"/>
          <w:szCs w:val="24"/>
          <w:lang w:eastAsia="de-DE"/>
        </w:rPr>
        <w:t xml:space="preserve">miterfasst. </w:t>
      </w:r>
      <w:r w:rsidR="0099225E" w:rsidRPr="000D11BA">
        <w:rPr>
          <w:rFonts w:ascii="Arial" w:eastAsia="Times New Roman" w:hAnsi="Arial" w:cs="Times New Roman"/>
          <w:szCs w:val="24"/>
          <w:lang w:eastAsia="de-DE"/>
        </w:rPr>
        <w:t xml:space="preserve">Der Landeskader ist die erste offizielle Stufe im Kadersystem des Leistungssports, </w:t>
      </w:r>
      <w:r w:rsidR="0099225E">
        <w:rPr>
          <w:rFonts w:ascii="Arial" w:eastAsia="Times New Roman" w:hAnsi="Arial" w:cs="Times New Roman"/>
          <w:szCs w:val="24"/>
          <w:lang w:eastAsia="de-DE"/>
        </w:rPr>
        <w:t xml:space="preserve">sodass </w:t>
      </w:r>
      <w:r w:rsidR="0099225E" w:rsidRPr="000D11BA">
        <w:rPr>
          <w:rFonts w:ascii="Arial" w:eastAsia="Times New Roman" w:hAnsi="Arial" w:cs="Times New Roman"/>
          <w:szCs w:val="24"/>
          <w:lang w:eastAsia="de-DE"/>
        </w:rPr>
        <w:t>es</w:t>
      </w:r>
      <w:r w:rsidR="0099225E">
        <w:rPr>
          <w:rFonts w:ascii="Arial" w:eastAsia="Times New Roman" w:hAnsi="Arial" w:cs="Times New Roman"/>
          <w:szCs w:val="24"/>
          <w:lang w:eastAsia="de-DE"/>
        </w:rPr>
        <w:t xml:space="preserve"> sich dabei </w:t>
      </w:r>
      <w:r w:rsidR="0099225E" w:rsidRPr="000D11BA">
        <w:rPr>
          <w:rFonts w:ascii="Arial" w:eastAsia="Times New Roman" w:hAnsi="Arial" w:cs="Times New Roman"/>
          <w:szCs w:val="24"/>
          <w:lang w:eastAsia="de-DE"/>
        </w:rPr>
        <w:t>überwiegend um Jugendliche</w:t>
      </w:r>
      <w:r w:rsidR="0099225E">
        <w:rPr>
          <w:rFonts w:ascii="Arial" w:eastAsia="Times New Roman" w:hAnsi="Arial" w:cs="Times New Roman"/>
          <w:szCs w:val="24"/>
          <w:lang w:eastAsia="de-DE"/>
        </w:rPr>
        <w:t xml:space="preserve"> handelt.</w:t>
      </w:r>
      <w:r w:rsidR="0099225E" w:rsidRPr="000D11BA">
        <w:rPr>
          <w:rFonts w:ascii="Arial" w:eastAsia="Times New Roman" w:hAnsi="Arial" w:cs="Times New Roman"/>
          <w:szCs w:val="24"/>
          <w:lang w:eastAsia="de-DE"/>
        </w:rPr>
        <w:t xml:space="preserve"> Das Training der Landeskader stellt die wichtigste Basis für jede leistungssportliche Entwicklung dar. Die</w:t>
      </w:r>
      <w:r w:rsidR="0099225E">
        <w:rPr>
          <w:rFonts w:ascii="Arial" w:eastAsia="Times New Roman" w:hAnsi="Arial" w:cs="Times New Roman"/>
          <w:szCs w:val="24"/>
          <w:lang w:eastAsia="de-DE"/>
        </w:rPr>
        <w:t xml:space="preserve"> Schülerinnen und</w:t>
      </w:r>
      <w:r w:rsidR="0099225E" w:rsidRPr="000D11BA">
        <w:rPr>
          <w:rFonts w:ascii="Arial" w:eastAsia="Times New Roman" w:hAnsi="Arial" w:cs="Times New Roman"/>
          <w:szCs w:val="24"/>
          <w:lang w:eastAsia="de-DE"/>
        </w:rPr>
        <w:t xml:space="preserve"> Schüler der Eliteschulen des Sports in Halle und Magdeburg verfügen i.d.R. über den Status eines Landeskaders. </w:t>
      </w:r>
      <w:r>
        <w:rPr>
          <w:rFonts w:ascii="Arial" w:eastAsia="Times New Roman" w:hAnsi="Arial" w:cs="Arial"/>
          <w:lang w:eastAsia="de-DE"/>
        </w:rPr>
        <w:t>Nach Nummer 3 darf der Zutritt zum</w:t>
      </w:r>
      <w:r w:rsidR="00D66106">
        <w:rPr>
          <w:rFonts w:ascii="Arial" w:eastAsia="Times New Roman" w:hAnsi="Arial" w:cs="Arial"/>
          <w:lang w:eastAsia="de-DE"/>
        </w:rPr>
        <w:t xml:space="preserve"> Sportgelände für den</w:t>
      </w:r>
      <w:r>
        <w:rPr>
          <w:rFonts w:ascii="Arial" w:eastAsia="Times New Roman" w:hAnsi="Arial" w:cs="Arial"/>
          <w:lang w:eastAsia="de-DE"/>
        </w:rPr>
        <w:t xml:space="preserve"> Trainingsbetrieb in geschlossenen Räumen so</w:t>
      </w:r>
      <w:r w:rsidR="00D66106">
        <w:rPr>
          <w:rFonts w:ascii="Arial" w:eastAsia="Times New Roman" w:hAnsi="Arial" w:cs="Arial"/>
          <w:lang w:eastAsia="de-DE"/>
        </w:rPr>
        <w:t>wie für</w:t>
      </w:r>
      <w:r>
        <w:rPr>
          <w:rFonts w:ascii="Arial" w:eastAsia="Times New Roman" w:hAnsi="Arial" w:cs="Arial"/>
          <w:lang w:eastAsia="de-DE"/>
        </w:rPr>
        <w:t xml:space="preserve"> </w:t>
      </w:r>
      <w:r w:rsidR="00D66106">
        <w:rPr>
          <w:rFonts w:ascii="Arial" w:eastAsia="Times New Roman" w:hAnsi="Arial" w:cs="Arial"/>
          <w:lang w:eastAsia="de-DE"/>
        </w:rPr>
        <w:t>Wettkämpfe</w:t>
      </w:r>
      <w:r>
        <w:rPr>
          <w:rFonts w:ascii="Arial" w:eastAsia="Times New Roman" w:hAnsi="Arial" w:cs="Arial"/>
          <w:lang w:eastAsia="de-DE"/>
        </w:rPr>
        <w:t xml:space="preserve"> im Freien oder in geschlo</w:t>
      </w:r>
      <w:r w:rsidR="00D66106">
        <w:rPr>
          <w:rFonts w:ascii="Arial" w:eastAsia="Times New Roman" w:hAnsi="Arial" w:cs="Arial"/>
          <w:lang w:eastAsia="de-DE"/>
        </w:rPr>
        <w:t>ssenen Räumen</w:t>
      </w:r>
      <w:r w:rsidR="00D66106">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nur </w:t>
      </w:r>
      <w:r w:rsidR="00D66106">
        <w:rPr>
          <w:rFonts w:ascii="Arial" w:eastAsia="Times New Roman" w:hAnsi="Arial" w:cs="Times New Roman"/>
          <w:szCs w:val="24"/>
          <w:lang w:eastAsia="de-DE"/>
        </w:rPr>
        <w:t>gewährt</w:t>
      </w:r>
      <w:r>
        <w:rPr>
          <w:rFonts w:ascii="Arial" w:eastAsia="Times New Roman" w:hAnsi="Arial" w:cs="Times New Roman"/>
          <w:szCs w:val="24"/>
          <w:lang w:eastAsia="de-DE"/>
        </w:rPr>
        <w:t xml:space="preserve"> werden, wenn von der jeweiligen Person entweder vor Betreten des Geländes ein Selbsttest mit negativem Testergebnis durchführt oder ein</w:t>
      </w:r>
      <w:r w:rsidR="0067507C">
        <w:rPr>
          <w:rFonts w:ascii="Arial" w:eastAsia="Times New Roman" w:hAnsi="Arial" w:cs="Times New Roman"/>
          <w:szCs w:val="24"/>
          <w:lang w:eastAsia="de-DE"/>
        </w:rPr>
        <w:t>e Bescheinigung im Sinne des § 2 Abs. 1</w:t>
      </w:r>
      <w:r>
        <w:rPr>
          <w:rFonts w:ascii="Arial" w:eastAsia="Times New Roman" w:hAnsi="Arial" w:cs="Times New Roman"/>
          <w:szCs w:val="24"/>
          <w:lang w:eastAsia="de-DE"/>
        </w:rPr>
        <w:t xml:space="preserve"> Satz 1 Nr. 1 und 2 mit negativem Testergebnis mi</w:t>
      </w:r>
      <w:r w:rsidR="0067507C">
        <w:rPr>
          <w:rFonts w:ascii="Arial" w:eastAsia="Times New Roman" w:hAnsi="Arial" w:cs="Times New Roman"/>
          <w:szCs w:val="24"/>
          <w:lang w:eastAsia="de-DE"/>
        </w:rPr>
        <w:t>tgeführt wird. D</w:t>
      </w:r>
      <w:r>
        <w:rPr>
          <w:rFonts w:ascii="Arial" w:eastAsia="Times New Roman" w:hAnsi="Arial" w:cs="Times New Roman"/>
          <w:szCs w:val="24"/>
          <w:lang w:eastAsia="de-DE"/>
        </w:rPr>
        <w:t xml:space="preserve">ie Testverpflichtung </w:t>
      </w:r>
      <w:r w:rsidR="0067507C">
        <w:rPr>
          <w:rFonts w:ascii="Arial" w:eastAsia="Times New Roman" w:hAnsi="Arial" w:cs="Times New Roman"/>
          <w:szCs w:val="24"/>
          <w:lang w:eastAsia="de-DE"/>
        </w:rPr>
        <w:t xml:space="preserve">trifft dabei </w:t>
      </w:r>
      <w:r>
        <w:rPr>
          <w:rFonts w:ascii="Arial" w:eastAsia="Times New Roman" w:hAnsi="Arial" w:cs="Times New Roman"/>
          <w:szCs w:val="24"/>
          <w:lang w:eastAsia="de-DE"/>
        </w:rPr>
        <w:t>jede Person, d.h. die Trainerinnen und Trainer bzw. andere anleitende Personen, aber auch die Sporttreibenden selbst.</w:t>
      </w:r>
      <w:r w:rsidR="00D66106">
        <w:rPr>
          <w:rFonts w:ascii="Arial" w:eastAsia="Times New Roman" w:hAnsi="Arial" w:cs="Times New Roman"/>
          <w:szCs w:val="24"/>
          <w:lang w:eastAsia="de-DE"/>
        </w:rPr>
        <w:t xml:space="preserve"> Diese zusätzliche Schutzmaßnahme ist erforderlich, um die Gefahr von Übertragungen des Coronavirus SARS-CoV-2 zu verringern.</w:t>
      </w:r>
      <w:r>
        <w:rPr>
          <w:rFonts w:ascii="Arial" w:eastAsia="Times New Roman" w:hAnsi="Arial" w:cs="Times New Roman"/>
          <w:szCs w:val="24"/>
          <w:lang w:eastAsia="de-DE"/>
        </w:rPr>
        <w:t xml:space="preserve"> </w:t>
      </w:r>
      <w:r w:rsidR="00D66106">
        <w:rPr>
          <w:rFonts w:ascii="Arial" w:eastAsia="Times New Roman" w:hAnsi="Arial" w:cs="Times New Roman"/>
          <w:szCs w:val="24"/>
          <w:lang w:eastAsia="de-DE"/>
        </w:rPr>
        <w:t>Eine Testpflicht besteht für den Trainingsbetrieb im Freien nicht.</w:t>
      </w:r>
      <w:r w:rsidR="00B0646F">
        <w:rPr>
          <w:rFonts w:ascii="Arial" w:eastAsia="Times New Roman" w:hAnsi="Arial" w:cs="Times New Roman"/>
          <w:szCs w:val="24"/>
          <w:lang w:eastAsia="de-DE"/>
        </w:rPr>
        <w:t xml:space="preserve"> Dies gilt gleichermaßen für Zuschauerinnen und Zuschauer.</w:t>
      </w:r>
      <w:r w:rsidR="00D66106">
        <w:rPr>
          <w:rFonts w:ascii="Arial" w:eastAsia="Times New Roman" w:hAnsi="Arial" w:cs="Times New Roman"/>
          <w:szCs w:val="24"/>
          <w:lang w:eastAsia="de-DE"/>
        </w:rPr>
        <w:t xml:space="preserve"> </w:t>
      </w:r>
      <w:r w:rsidR="00B0646F" w:rsidRPr="00B0646F">
        <w:rPr>
          <w:rFonts w:ascii="Arial" w:eastAsia="Times New Roman" w:hAnsi="Arial" w:cs="Times New Roman"/>
          <w:szCs w:val="24"/>
          <w:lang w:eastAsia="de-DE"/>
        </w:rPr>
        <w:t xml:space="preserve">Eine Testverpflichtung </w:t>
      </w:r>
      <w:r w:rsidR="00B0646F">
        <w:rPr>
          <w:rFonts w:ascii="Arial" w:eastAsia="Times New Roman" w:hAnsi="Arial" w:cs="Times New Roman"/>
          <w:szCs w:val="24"/>
          <w:lang w:eastAsia="de-DE"/>
        </w:rPr>
        <w:t>für Zuschauerinnen und Zuschauer</w:t>
      </w:r>
      <w:r w:rsidR="00B0646F" w:rsidRPr="00B0646F">
        <w:rPr>
          <w:rFonts w:ascii="Arial" w:eastAsia="Times New Roman" w:hAnsi="Arial" w:cs="Times New Roman"/>
          <w:szCs w:val="24"/>
          <w:lang w:eastAsia="de-DE"/>
        </w:rPr>
        <w:t xml:space="preserve"> besteht </w:t>
      </w:r>
      <w:r w:rsidR="00007B70">
        <w:rPr>
          <w:rFonts w:ascii="Arial" w:eastAsia="Times New Roman" w:hAnsi="Arial" w:cs="Times New Roman"/>
          <w:szCs w:val="24"/>
          <w:lang w:eastAsia="de-DE"/>
        </w:rPr>
        <w:t>hingegen</w:t>
      </w:r>
      <w:r w:rsidR="00B0646F">
        <w:rPr>
          <w:rFonts w:ascii="Arial" w:eastAsia="Times New Roman" w:hAnsi="Arial" w:cs="Times New Roman"/>
          <w:szCs w:val="24"/>
          <w:lang w:eastAsia="de-DE"/>
        </w:rPr>
        <w:t xml:space="preserve"> </w:t>
      </w:r>
      <w:r w:rsidR="00B0646F" w:rsidRPr="00B0646F">
        <w:rPr>
          <w:rFonts w:ascii="Arial" w:eastAsia="Times New Roman" w:hAnsi="Arial" w:cs="Times New Roman"/>
          <w:szCs w:val="24"/>
          <w:lang w:eastAsia="de-DE"/>
        </w:rPr>
        <w:t>bei Wettkämp</w:t>
      </w:r>
      <w:r w:rsidR="00B0646F">
        <w:rPr>
          <w:rFonts w:ascii="Arial" w:eastAsia="Times New Roman" w:hAnsi="Arial" w:cs="Times New Roman"/>
          <w:szCs w:val="24"/>
          <w:lang w:eastAsia="de-DE"/>
        </w:rPr>
        <w:t xml:space="preserve">fen im Freien und in </w:t>
      </w:r>
      <w:r w:rsidR="00B0646F" w:rsidRPr="00B0646F">
        <w:rPr>
          <w:rFonts w:ascii="Arial" w:eastAsia="Times New Roman" w:hAnsi="Arial" w:cs="Times New Roman"/>
          <w:szCs w:val="24"/>
          <w:lang w:eastAsia="de-DE"/>
        </w:rPr>
        <w:t xml:space="preserve">geschlossenen Räumen. </w:t>
      </w:r>
      <w:r w:rsidR="000C7C86">
        <w:rPr>
          <w:rFonts w:ascii="Arial" w:eastAsia="Times New Roman" w:hAnsi="Arial" w:cs="Times New Roman"/>
          <w:szCs w:val="24"/>
          <w:lang w:eastAsia="de-DE"/>
        </w:rPr>
        <w:t>Zusätzlich wird diesbezüglich auf die Ausführungen in § 16 Abs. 3 verwiesen.</w:t>
      </w:r>
    </w:p>
    <w:p w14:paraId="199430D4" w14:textId="73E064B7" w:rsidR="002F635C" w:rsidRDefault="0043271E" w:rsidP="002F635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Gleichermaßen gilt für die bereits in Nummer 2 Teilsatz 2 aufgezählten Personengruppen neben der Pflicht zum Führen eines Anwesenheitsnachweis</w:t>
      </w:r>
      <w:r w:rsidR="00007B70">
        <w:rPr>
          <w:rFonts w:ascii="Arial" w:eastAsia="Times New Roman" w:hAnsi="Arial" w:cs="Times New Roman"/>
          <w:szCs w:val="24"/>
          <w:lang w:eastAsia="de-DE"/>
        </w:rPr>
        <w:t>es auch keine Testverpflichtung.</w:t>
      </w:r>
      <w:r w:rsidR="00B0646F">
        <w:rPr>
          <w:rFonts w:ascii="Arial" w:eastAsia="Times New Roman" w:hAnsi="Arial" w:cs="Times New Roman"/>
          <w:szCs w:val="24"/>
          <w:lang w:eastAsia="de-DE"/>
        </w:rPr>
        <w:t xml:space="preserve"> </w:t>
      </w:r>
    </w:p>
    <w:p w14:paraId="4A2436D5" w14:textId="029096F0" w:rsidR="00D66106" w:rsidRDefault="00D66106" w:rsidP="00BB5E6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4 haben die </w:t>
      </w:r>
      <w:r w:rsidR="002F635C">
        <w:rPr>
          <w:rFonts w:ascii="Arial" w:eastAsia="Times New Roman" w:hAnsi="Arial" w:cs="Times New Roman"/>
          <w:szCs w:val="24"/>
          <w:lang w:eastAsia="de-DE"/>
        </w:rPr>
        <w:t>Trainerinnen bzw. Trainer oder andere anleitende Personen</w:t>
      </w:r>
      <w:r>
        <w:rPr>
          <w:rFonts w:ascii="Arial" w:eastAsia="Times New Roman" w:hAnsi="Arial" w:cs="Times New Roman"/>
          <w:szCs w:val="24"/>
          <w:lang w:eastAsia="de-DE"/>
        </w:rPr>
        <w:t xml:space="preserve"> </w:t>
      </w:r>
      <w:r w:rsidR="002F635C">
        <w:rPr>
          <w:rFonts w:ascii="Arial" w:eastAsia="Times New Roman" w:hAnsi="Arial" w:cs="Times New Roman"/>
          <w:szCs w:val="24"/>
          <w:lang w:eastAsia="de-DE"/>
        </w:rPr>
        <w:t xml:space="preserve">ihr Testergebnis sowie das Testergebnis der Sporttreibenden zu dokumentieren, damit es auf Anforderung der unteren Gesundheitsbehörde vorgelegt werden kann. </w:t>
      </w:r>
    </w:p>
    <w:p w14:paraId="34DA99E6" w14:textId="64FA5123" w:rsidR="00DD510B"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C46EC4">
        <w:rPr>
          <w:rFonts w:ascii="Arial" w:eastAsia="Times New Roman" w:hAnsi="Arial" w:cs="Times New Roman"/>
          <w:szCs w:val="24"/>
          <w:lang w:eastAsia="de-DE"/>
        </w:rPr>
        <w:t>2</w:t>
      </w:r>
      <w:r w:rsidRPr="00BB5E6A">
        <w:rPr>
          <w:rFonts w:ascii="Arial" w:eastAsia="Times New Roman" w:hAnsi="Arial" w:cs="Times New Roman"/>
          <w:szCs w:val="24"/>
          <w:lang w:eastAsia="de-DE"/>
        </w:rPr>
        <w:t>) Die Sportanlage oder das Schwimmbad darf nur nach Freigabe durch d</w:t>
      </w:r>
      <w:r w:rsidR="00CA24B4">
        <w:rPr>
          <w:rFonts w:ascii="Arial" w:eastAsia="Times New Roman" w:hAnsi="Arial" w:cs="Times New Roman"/>
          <w:szCs w:val="24"/>
          <w:lang w:eastAsia="de-DE"/>
        </w:rPr>
        <w:t>ie</w:t>
      </w:r>
      <w:r w:rsidRPr="00BB5E6A">
        <w:rPr>
          <w:rFonts w:ascii="Arial" w:eastAsia="Times New Roman" w:hAnsi="Arial" w:cs="Times New Roman"/>
          <w:szCs w:val="24"/>
          <w:lang w:eastAsia="de-DE"/>
        </w:rPr>
        <w:t xml:space="preserve"> Betreiber</w:t>
      </w:r>
      <w:r w:rsidR="00CA24B4">
        <w:rPr>
          <w:rFonts w:ascii="Arial" w:eastAsia="Times New Roman" w:hAnsi="Arial" w:cs="Times New Roman"/>
          <w:szCs w:val="24"/>
          <w:lang w:eastAsia="de-DE"/>
        </w:rPr>
        <w:t>in oder den Betreiber</w:t>
      </w:r>
      <w:r w:rsidRPr="00BB5E6A">
        <w:rPr>
          <w:rFonts w:ascii="Arial" w:eastAsia="Times New Roman" w:hAnsi="Arial" w:cs="Times New Roman"/>
          <w:szCs w:val="24"/>
          <w:lang w:eastAsia="de-DE"/>
        </w:rPr>
        <w:t xml:space="preserve"> genutzt werden. Soweit für die Ausübung der vorgesehenen Sportart Empfehlungen des entsprechenden Sportverbandes zur Minimierung des Infektionsrisikos bestehen, sind diese zu beachten.</w:t>
      </w:r>
    </w:p>
    <w:p w14:paraId="7EDC0C0F" w14:textId="433B1815" w:rsidR="007A5B81"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Des Weiteren hat d</w:t>
      </w:r>
      <w:r w:rsidR="00CA24B4">
        <w:rPr>
          <w:rFonts w:ascii="Arial" w:eastAsia="Times New Roman" w:hAnsi="Arial" w:cs="Times New Roman"/>
          <w:szCs w:val="24"/>
          <w:lang w:eastAsia="de-DE"/>
        </w:rPr>
        <w:t>ie Betreiberin oder der Betreiber</w:t>
      </w:r>
      <w:r w:rsidRPr="00BB5E6A">
        <w:rPr>
          <w:rFonts w:ascii="Arial" w:eastAsia="Times New Roman" w:hAnsi="Arial" w:cs="Times New Roman"/>
          <w:szCs w:val="24"/>
          <w:lang w:eastAsia="de-DE"/>
        </w:rPr>
        <w:t xml:space="preserve"> die Höchstbelegung einer Sportstätte zu regeln, um insbesondere die Rahmenbedingungen für die Einhaltung der Abstandsregelungen nach Absatz </w:t>
      </w:r>
      <w:r w:rsidR="00CA24B4">
        <w:rPr>
          <w:rFonts w:ascii="Arial" w:eastAsia="Times New Roman" w:hAnsi="Arial" w:cs="Times New Roman"/>
          <w:szCs w:val="24"/>
          <w:lang w:eastAsia="de-DE"/>
        </w:rPr>
        <w:t>2</w:t>
      </w:r>
      <w:r w:rsidRPr="00BB5E6A">
        <w:rPr>
          <w:rFonts w:ascii="Arial" w:eastAsia="Times New Roman" w:hAnsi="Arial" w:cs="Times New Roman"/>
          <w:szCs w:val="24"/>
          <w:lang w:eastAsia="de-DE"/>
        </w:rPr>
        <w:t xml:space="preserve"> Nr. 1 zu ermöglichen. Die zulässige Höchstzahl der Anwesenden ergibt sich mithin aus der Größe der Sportstätte.</w:t>
      </w:r>
      <w:r w:rsidR="00C46EC4" w:rsidRPr="00C46EC4">
        <w:t xml:space="preserve"> </w:t>
      </w:r>
      <w:r w:rsidR="00C46EC4" w:rsidRPr="00C46EC4">
        <w:rPr>
          <w:rFonts w:ascii="Arial" w:eastAsia="Times New Roman" w:hAnsi="Arial" w:cs="Times New Roman"/>
          <w:szCs w:val="24"/>
          <w:lang w:eastAsia="de-DE"/>
        </w:rPr>
        <w:t>Zusätzlich ist die Maximalbelegung für Veranstaltungen</w:t>
      </w:r>
      <w:r w:rsidR="008723B9">
        <w:rPr>
          <w:rFonts w:ascii="Arial" w:eastAsia="Times New Roman" w:hAnsi="Arial" w:cs="Times New Roman"/>
          <w:szCs w:val="24"/>
          <w:lang w:eastAsia="de-DE"/>
        </w:rPr>
        <w:t xml:space="preserve"> von 500</w:t>
      </w:r>
      <w:r w:rsidR="00C46EC4" w:rsidRPr="00C46EC4">
        <w:rPr>
          <w:rFonts w:ascii="Arial" w:eastAsia="Times New Roman" w:hAnsi="Arial" w:cs="Times New Roman"/>
          <w:szCs w:val="24"/>
          <w:lang w:eastAsia="de-DE"/>
        </w:rPr>
        <w:t xml:space="preserve"> Personen in geschlossenen Räumen</w:t>
      </w:r>
      <w:r w:rsidR="008723B9">
        <w:rPr>
          <w:rFonts w:ascii="Arial" w:eastAsia="Times New Roman" w:hAnsi="Arial" w:cs="Times New Roman"/>
          <w:szCs w:val="24"/>
          <w:lang w:eastAsia="de-DE"/>
        </w:rPr>
        <w:t xml:space="preserve"> </w:t>
      </w:r>
      <w:r w:rsidR="00C46EC4" w:rsidRPr="00C46EC4">
        <w:rPr>
          <w:rFonts w:ascii="Arial" w:eastAsia="Times New Roman" w:hAnsi="Arial" w:cs="Times New Roman"/>
          <w:szCs w:val="24"/>
          <w:lang w:eastAsia="de-DE"/>
        </w:rPr>
        <w:t>und 1000 Personen im Freien zu beach</w:t>
      </w:r>
      <w:r w:rsidR="008723B9">
        <w:rPr>
          <w:rFonts w:ascii="Arial" w:eastAsia="Times New Roman" w:hAnsi="Arial" w:cs="Times New Roman"/>
          <w:szCs w:val="24"/>
          <w:lang w:eastAsia="de-DE"/>
        </w:rPr>
        <w:t>ten.</w:t>
      </w:r>
    </w:p>
    <w:p w14:paraId="68F12221" w14:textId="07B3D29A" w:rsidR="00546BE4"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Darüber hinaus kommen Regelungen zu Nutzungszeiten und zur Steuerung des Zutritts zur Sportstätte in Betracht. In jedem Fall muss die Nutzung von Toiletten, insbesondere die Gelegenheit zum Händewaschen, sichergestellt werden. Gerade soweit eine An- und Abfahrt mit öffentlichen Verkehrsmitteln erfolgt, ist zum gefahrlosen Ab- und Anlegen de</w:t>
      </w:r>
      <w:r w:rsidR="00736A0C">
        <w:rPr>
          <w:rFonts w:ascii="Arial" w:eastAsia="Times New Roman" w:hAnsi="Arial" w:cs="Times New Roman"/>
          <w:szCs w:val="24"/>
          <w:lang w:eastAsia="de-DE"/>
        </w:rPr>
        <w:t>s</w:t>
      </w:r>
      <w:r w:rsidRPr="00BB5E6A">
        <w:rPr>
          <w:rFonts w:ascii="Arial" w:eastAsia="Times New Roman" w:hAnsi="Arial" w:cs="Times New Roman"/>
          <w:szCs w:val="24"/>
          <w:lang w:eastAsia="de-DE"/>
        </w:rPr>
        <w:t xml:space="preserve"> </w:t>
      </w:r>
      <w:r w:rsidR="00736A0C">
        <w:rPr>
          <w:rFonts w:ascii="Arial" w:eastAsia="Times New Roman" w:hAnsi="Arial" w:cs="Times New Roman"/>
          <w:szCs w:val="24"/>
          <w:lang w:eastAsia="de-DE"/>
        </w:rPr>
        <w:t xml:space="preserve">medizinischen </w:t>
      </w:r>
      <w:r w:rsidRPr="00BB5E6A">
        <w:rPr>
          <w:rFonts w:ascii="Arial" w:eastAsia="Times New Roman" w:hAnsi="Arial" w:cs="Times New Roman"/>
          <w:szCs w:val="24"/>
          <w:lang w:eastAsia="de-DE"/>
        </w:rPr>
        <w:t>Mund-Nasen-</w:t>
      </w:r>
      <w:r w:rsidR="00736A0C">
        <w:rPr>
          <w:rFonts w:ascii="Arial" w:eastAsia="Times New Roman" w:hAnsi="Arial" w:cs="Times New Roman"/>
          <w:szCs w:val="24"/>
          <w:lang w:eastAsia="de-DE"/>
        </w:rPr>
        <w:t>Schutzes</w:t>
      </w:r>
      <w:r w:rsidRPr="00BB5E6A">
        <w:rPr>
          <w:rFonts w:ascii="Arial" w:eastAsia="Times New Roman" w:hAnsi="Arial" w:cs="Times New Roman"/>
          <w:szCs w:val="24"/>
          <w:lang w:eastAsia="de-DE"/>
        </w:rPr>
        <w:t xml:space="preserve"> nach </w:t>
      </w:r>
      <w:r w:rsidR="00C4683A">
        <w:rPr>
          <w:rFonts w:ascii="Arial" w:eastAsia="Times New Roman" w:hAnsi="Arial" w:cs="Times New Roman"/>
          <w:szCs w:val="24"/>
          <w:lang w:eastAsia="de-DE"/>
        </w:rPr>
        <w:t>§ </w:t>
      </w:r>
      <w:r w:rsidRPr="00BB5E6A">
        <w:rPr>
          <w:rFonts w:ascii="Arial" w:eastAsia="Times New Roman" w:hAnsi="Arial" w:cs="Times New Roman"/>
          <w:szCs w:val="24"/>
          <w:lang w:eastAsia="de-DE"/>
        </w:rPr>
        <w:t>1 Abs. 2</w:t>
      </w:r>
      <w:r w:rsidR="001550A7">
        <w:rPr>
          <w:rFonts w:ascii="Arial" w:eastAsia="Times New Roman" w:hAnsi="Arial" w:cs="Times New Roman"/>
          <w:szCs w:val="24"/>
          <w:lang w:eastAsia="de-DE"/>
        </w:rPr>
        <w:t xml:space="preserve"> Satz </w:t>
      </w:r>
      <w:r w:rsidR="00736A0C">
        <w:rPr>
          <w:rFonts w:ascii="Arial" w:eastAsia="Times New Roman" w:hAnsi="Arial" w:cs="Times New Roman"/>
          <w:szCs w:val="24"/>
          <w:lang w:eastAsia="de-DE"/>
        </w:rPr>
        <w:t>2</w:t>
      </w:r>
      <w:r w:rsidRPr="00BB5E6A">
        <w:rPr>
          <w:rFonts w:ascii="Arial" w:eastAsia="Times New Roman" w:hAnsi="Arial" w:cs="Times New Roman"/>
          <w:szCs w:val="24"/>
          <w:lang w:eastAsia="de-DE"/>
        </w:rPr>
        <w:t xml:space="preserve"> die Möglichkeit zum Waschen der Hände unabdi</w:t>
      </w:r>
      <w:r w:rsidR="004542A9">
        <w:rPr>
          <w:rFonts w:ascii="Arial" w:eastAsia="Times New Roman" w:hAnsi="Arial" w:cs="Times New Roman"/>
          <w:szCs w:val="24"/>
          <w:lang w:eastAsia="de-DE"/>
        </w:rPr>
        <w:t>ngbar.</w:t>
      </w:r>
      <w:r w:rsidRPr="00BB5E6A">
        <w:rPr>
          <w:rFonts w:ascii="Arial" w:eastAsia="Times New Roman" w:hAnsi="Arial" w:cs="Times New Roman"/>
          <w:szCs w:val="24"/>
          <w:lang w:eastAsia="de-DE"/>
        </w:rPr>
        <w:t xml:space="preserve"> </w:t>
      </w:r>
      <w:r w:rsidR="008723B9" w:rsidRPr="008723B9">
        <w:rPr>
          <w:rFonts w:ascii="Arial" w:eastAsia="Times New Roman" w:hAnsi="Arial" w:cs="Times New Roman"/>
          <w:szCs w:val="24"/>
          <w:lang w:eastAsia="de-DE"/>
        </w:rPr>
        <w:t>Zudem wird klargestellt, dass für Wettkämp</w:t>
      </w:r>
      <w:r w:rsidR="008723B9">
        <w:rPr>
          <w:rFonts w:ascii="Arial" w:eastAsia="Times New Roman" w:hAnsi="Arial" w:cs="Times New Roman"/>
          <w:szCs w:val="24"/>
          <w:lang w:eastAsia="de-DE"/>
        </w:rPr>
        <w:t>fe, ggf. zusätzlich zum Trai</w:t>
      </w:r>
      <w:r w:rsidR="008723B9" w:rsidRPr="008723B9">
        <w:rPr>
          <w:rFonts w:ascii="Arial" w:eastAsia="Times New Roman" w:hAnsi="Arial" w:cs="Times New Roman"/>
          <w:szCs w:val="24"/>
          <w:lang w:eastAsia="de-DE"/>
        </w:rPr>
        <w:t xml:space="preserve">ningsbetrieb, ein eigenes Hygienekonzept zu erstellen ist. </w:t>
      </w:r>
      <w:r w:rsidRPr="00BB5E6A">
        <w:rPr>
          <w:rFonts w:ascii="Arial" w:eastAsia="Times New Roman" w:hAnsi="Arial" w:cs="Times New Roman"/>
          <w:szCs w:val="24"/>
          <w:lang w:eastAsia="de-DE"/>
        </w:rPr>
        <w:t>Verantwortliche Person ist d</w:t>
      </w:r>
      <w:r w:rsidR="006261DE">
        <w:rPr>
          <w:rFonts w:ascii="Arial" w:eastAsia="Times New Roman" w:hAnsi="Arial" w:cs="Times New Roman"/>
          <w:szCs w:val="24"/>
          <w:lang w:eastAsia="de-DE"/>
        </w:rPr>
        <w:t>ie Veranstalterin bzw. d</w:t>
      </w:r>
      <w:r w:rsidRPr="00BB5E6A">
        <w:rPr>
          <w:rFonts w:ascii="Arial" w:eastAsia="Times New Roman" w:hAnsi="Arial" w:cs="Times New Roman"/>
          <w:szCs w:val="24"/>
          <w:lang w:eastAsia="de-DE"/>
        </w:rPr>
        <w:t>er Veranstalter, der ggf. vo</w:t>
      </w:r>
      <w:r w:rsidR="00E01742">
        <w:rPr>
          <w:rFonts w:ascii="Arial" w:eastAsia="Times New Roman" w:hAnsi="Arial" w:cs="Times New Roman"/>
          <w:szCs w:val="24"/>
          <w:lang w:eastAsia="de-DE"/>
        </w:rPr>
        <w:t>n der Betreiberin bzw. dem</w:t>
      </w:r>
      <w:r w:rsidRPr="00BB5E6A">
        <w:rPr>
          <w:rFonts w:ascii="Arial" w:eastAsia="Times New Roman" w:hAnsi="Arial" w:cs="Times New Roman"/>
          <w:szCs w:val="24"/>
          <w:lang w:eastAsia="de-DE"/>
        </w:rPr>
        <w:t xml:space="preserve"> Betreiber der Sportstätte abweichen kann.</w:t>
      </w:r>
    </w:p>
    <w:p w14:paraId="42208583" w14:textId="608F5E27" w:rsidR="00BB5E6A" w:rsidRDefault="00225FAC" w:rsidP="00BB5E6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Für das</w:t>
      </w:r>
      <w:r w:rsidR="0043271E">
        <w:rPr>
          <w:rFonts w:ascii="Arial" w:eastAsia="Times New Roman" w:hAnsi="Arial" w:cs="Times New Roman"/>
          <w:szCs w:val="24"/>
          <w:lang w:eastAsia="de-DE"/>
        </w:rPr>
        <w:t xml:space="preserve"> gastronomi</w:t>
      </w:r>
      <w:r w:rsidR="00811F58">
        <w:rPr>
          <w:rFonts w:ascii="Arial" w:eastAsia="Times New Roman" w:hAnsi="Arial" w:cs="Times New Roman"/>
          <w:szCs w:val="24"/>
          <w:lang w:eastAsia="de-DE"/>
        </w:rPr>
        <w:t>sche</w:t>
      </w:r>
      <w:r>
        <w:rPr>
          <w:rFonts w:ascii="Arial" w:eastAsia="Times New Roman" w:hAnsi="Arial" w:cs="Times New Roman"/>
          <w:szCs w:val="24"/>
          <w:lang w:eastAsia="de-DE"/>
        </w:rPr>
        <w:t xml:space="preserve"> Angebot</w:t>
      </w:r>
      <w:r w:rsidR="0043271E">
        <w:rPr>
          <w:rFonts w:ascii="Arial" w:eastAsia="Times New Roman" w:hAnsi="Arial" w:cs="Times New Roman"/>
          <w:szCs w:val="24"/>
          <w:lang w:eastAsia="de-DE"/>
        </w:rPr>
        <w:t xml:space="preserve"> wird auf die Ausführungen in der Begründung zu § 9 verwiesen.</w:t>
      </w:r>
    </w:p>
    <w:p w14:paraId="3C61D4D8" w14:textId="62B32C20" w:rsidR="00D677DA" w:rsidRDefault="009A7624"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w:t>
      </w:r>
      <w:r w:rsidR="00D677DA" w:rsidRPr="00D677DA">
        <w:rPr>
          <w:rFonts w:ascii="Arial" w:hAnsi="Arial" w:cs="Arial"/>
        </w:rPr>
        <w:t xml:space="preserve"> </w:t>
      </w:r>
      <w:r w:rsidR="00D677DA" w:rsidRPr="00C62477">
        <w:rPr>
          <w:rFonts w:ascii="Arial" w:hAnsi="Arial" w:cs="Arial"/>
        </w:rPr>
        <w:t xml:space="preserve">Absatz </w:t>
      </w:r>
      <w:r w:rsidR="00D677DA">
        <w:rPr>
          <w:rFonts w:ascii="Arial" w:hAnsi="Arial" w:cs="Arial"/>
        </w:rPr>
        <w:t>3</w:t>
      </w:r>
      <w:r w:rsidR="00D677DA" w:rsidRPr="00C62477">
        <w:rPr>
          <w:rFonts w:ascii="Arial" w:hAnsi="Arial" w:cs="Arial"/>
        </w:rPr>
        <w:t xml:space="preserve"> ermöglicht es den</w:t>
      </w:r>
      <w:r w:rsidR="00D677DA">
        <w:rPr>
          <w:rFonts w:ascii="Arial" w:hAnsi="Arial" w:cs="Arial"/>
        </w:rPr>
        <w:t xml:space="preserve"> Badeanstalten, Schwimmbädern und Heilbädern, Fitness- und Sportstudios unter den Maßgaben des Absatzes 1 genannten Maßgaben zu öffnen. </w:t>
      </w:r>
      <w:r w:rsidR="00A5585D" w:rsidRPr="00A5585D">
        <w:rPr>
          <w:rFonts w:ascii="Arial" w:hAnsi="Arial" w:cs="Arial"/>
        </w:rPr>
        <w:t xml:space="preserve">Zu den Maßgaben wird auf die Ausführungen in der Begründung zu Absatz 1 verwiesen. </w:t>
      </w:r>
      <w:r w:rsidR="00D677DA">
        <w:rPr>
          <w:rFonts w:ascii="Arial" w:eastAsia="Times New Roman" w:hAnsi="Arial" w:cs="Times New Roman"/>
          <w:szCs w:val="24"/>
          <w:lang w:eastAsia="de-DE"/>
        </w:rPr>
        <w:t>In Badeanstalten, Schwimmbädern und Heilbädern ist es den Besucherinnen und Besuchern regelmäßig möglich</w:t>
      </w:r>
      <w:r w:rsidR="00D677DA" w:rsidRPr="00B42B5A">
        <w:rPr>
          <w:rFonts w:ascii="Arial" w:eastAsia="Times New Roman" w:hAnsi="Arial" w:cs="Times New Roman"/>
          <w:szCs w:val="24"/>
          <w:lang w:eastAsia="de-DE"/>
        </w:rPr>
        <w:t xml:space="preserve">, </w:t>
      </w:r>
      <w:r w:rsidR="00D677DA">
        <w:rPr>
          <w:rFonts w:ascii="Arial" w:eastAsia="Times New Roman" w:hAnsi="Arial" w:cs="Times New Roman"/>
          <w:szCs w:val="24"/>
          <w:lang w:eastAsia="de-DE"/>
        </w:rPr>
        <w:t xml:space="preserve">sich in den Einrichtungen </w:t>
      </w:r>
      <w:r w:rsidR="00D677DA" w:rsidRPr="00B42B5A">
        <w:rPr>
          <w:rFonts w:ascii="Arial" w:eastAsia="Times New Roman" w:hAnsi="Arial" w:cs="Times New Roman"/>
          <w:szCs w:val="24"/>
          <w:lang w:eastAsia="de-DE"/>
        </w:rPr>
        <w:t>frei</w:t>
      </w:r>
      <w:r w:rsidR="00D677DA">
        <w:rPr>
          <w:rFonts w:ascii="Arial" w:eastAsia="Times New Roman" w:hAnsi="Arial" w:cs="Times New Roman"/>
          <w:szCs w:val="24"/>
          <w:lang w:eastAsia="de-DE"/>
        </w:rPr>
        <w:t xml:space="preserve"> zu</w:t>
      </w:r>
      <w:r w:rsidR="00D677DA" w:rsidRPr="00B42B5A">
        <w:rPr>
          <w:rFonts w:ascii="Arial" w:eastAsia="Times New Roman" w:hAnsi="Arial" w:cs="Times New Roman"/>
          <w:szCs w:val="24"/>
          <w:lang w:eastAsia="de-DE"/>
        </w:rPr>
        <w:t xml:space="preserve"> bewe</w:t>
      </w:r>
      <w:r w:rsidR="00D677DA">
        <w:rPr>
          <w:rFonts w:ascii="Arial" w:eastAsia="Times New Roman" w:hAnsi="Arial" w:cs="Times New Roman"/>
          <w:szCs w:val="24"/>
          <w:lang w:eastAsia="de-DE"/>
        </w:rPr>
        <w:t xml:space="preserve">gen, sodass </w:t>
      </w:r>
      <w:r w:rsidR="00D677DA" w:rsidRPr="00B42B5A">
        <w:rPr>
          <w:rFonts w:ascii="Arial" w:eastAsia="Times New Roman" w:hAnsi="Arial" w:cs="Times New Roman"/>
          <w:szCs w:val="24"/>
          <w:lang w:eastAsia="de-DE"/>
        </w:rPr>
        <w:t>die Einhaltung des Mindestabstands nicht durchweg gewähr</w:t>
      </w:r>
      <w:r w:rsidR="00D677DA">
        <w:rPr>
          <w:rFonts w:ascii="Arial" w:eastAsia="Times New Roman" w:hAnsi="Arial" w:cs="Times New Roman"/>
          <w:szCs w:val="24"/>
          <w:lang w:eastAsia="de-DE"/>
        </w:rPr>
        <w:t xml:space="preserve">leistet ist und zusätzlich die Zugangsbegrenzungen des § 1 Abs. 1 Nr. 5 gelten. </w:t>
      </w:r>
      <w:r w:rsidR="00D677DA">
        <w:rPr>
          <w:rFonts w:ascii="Arial" w:hAnsi="Arial" w:cs="Arial"/>
        </w:rPr>
        <w:t xml:space="preserve">Die zulässige Personenzahl ist daher auf eine Person je 10 Quadratmeter der öffentlich zuganglichen Flächen begrenzt. Aufgrund der zusätzlichen Zugangsbeschränkung ist es </w:t>
      </w:r>
      <w:r w:rsidR="002F635C">
        <w:rPr>
          <w:rFonts w:ascii="Arial" w:eastAsia="Times New Roman" w:hAnsi="Arial" w:cs="Times New Roman"/>
          <w:szCs w:val="24"/>
          <w:lang w:eastAsia="de-DE"/>
        </w:rPr>
        <w:t>nunmehr auch wieder gestattet Angebote wie Strömungskanäle oder Wellenbäder in Betrieb zu nehmen, auch wenn eine Einhaltung des Mindestabstands nicht durchgängig möglich ist. Der Betrieb von Rutschen, sowohl im Außenbereich als auch in geschlossenen Räumen ist gleichermaßen zulässig.</w:t>
      </w:r>
    </w:p>
    <w:p w14:paraId="71136790" w14:textId="573C7AA1" w:rsidR="009571E4" w:rsidRDefault="00D677DA" w:rsidP="002F635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(4)</w:t>
      </w:r>
      <w:r w:rsidR="002F635C">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Bei den Kursen in Fitness- und Sportstudios, in Tanz und Ballettschulen oder bei Yoga und anderen Präventionskursen sowie dem ärztlich verordneten Rehabilitationssport </w:t>
      </w:r>
      <w:r w:rsidR="00F23EBC">
        <w:rPr>
          <w:rFonts w:ascii="Arial" w:eastAsia="Times New Roman" w:hAnsi="Arial" w:cs="Times New Roman"/>
          <w:szCs w:val="24"/>
          <w:lang w:eastAsia="de-DE"/>
        </w:rPr>
        <w:t xml:space="preserve">kann von den </w:t>
      </w:r>
      <w:r>
        <w:rPr>
          <w:rFonts w:ascii="Arial" w:eastAsia="Times New Roman" w:hAnsi="Arial" w:cs="Times New Roman"/>
          <w:szCs w:val="24"/>
          <w:lang w:eastAsia="de-DE"/>
        </w:rPr>
        <w:t>Zugangsbeschränkungen des § 1 Abs. 1</w:t>
      </w:r>
      <w:r w:rsidR="00F23EBC">
        <w:rPr>
          <w:rFonts w:ascii="Arial" w:eastAsia="Times New Roman" w:hAnsi="Arial" w:cs="Times New Roman"/>
          <w:szCs w:val="24"/>
          <w:lang w:eastAsia="de-DE"/>
        </w:rPr>
        <w:t xml:space="preserve"> Satz 2 Nr. 5 abgewichen werden</w:t>
      </w:r>
      <w:r>
        <w:rPr>
          <w:rFonts w:ascii="Arial" w:eastAsia="Times New Roman" w:hAnsi="Arial" w:cs="Times New Roman"/>
          <w:szCs w:val="24"/>
          <w:lang w:eastAsia="de-DE"/>
        </w:rPr>
        <w:t xml:space="preserve">, </w:t>
      </w:r>
      <w:r w:rsidR="00F23EBC">
        <w:rPr>
          <w:rFonts w:ascii="Arial" w:eastAsia="Times New Roman" w:hAnsi="Arial" w:cs="Times New Roman"/>
          <w:szCs w:val="24"/>
          <w:lang w:eastAsia="de-DE"/>
        </w:rPr>
        <w:t>wenn durchgängig ein Mindestabstand von 1, 5 Metern</w:t>
      </w:r>
      <w:r w:rsidR="00D66DDF">
        <w:rPr>
          <w:rFonts w:ascii="Arial" w:eastAsia="Times New Roman" w:hAnsi="Arial" w:cs="Times New Roman"/>
          <w:szCs w:val="24"/>
          <w:lang w:eastAsia="de-DE"/>
        </w:rPr>
        <w:t xml:space="preserve"> zu anderen Personen</w:t>
      </w:r>
      <w:r w:rsidR="00F23EBC">
        <w:rPr>
          <w:rFonts w:ascii="Arial" w:eastAsia="Times New Roman" w:hAnsi="Arial" w:cs="Times New Roman"/>
          <w:szCs w:val="24"/>
          <w:lang w:eastAsia="de-DE"/>
        </w:rPr>
        <w:t xml:space="preserve"> eingehalten wird.</w:t>
      </w:r>
      <w:r w:rsidR="00DA657B">
        <w:rPr>
          <w:rFonts w:ascii="Arial" w:eastAsia="Times New Roman" w:hAnsi="Arial" w:cs="Times New Roman"/>
          <w:szCs w:val="24"/>
          <w:lang w:eastAsia="de-DE"/>
        </w:rPr>
        <w:t xml:space="preserve"> Dies gilt ebenso für Sportkurse die in Vereinen durchgeführt werden.</w:t>
      </w:r>
      <w:r w:rsidR="00F23EBC">
        <w:rPr>
          <w:rFonts w:ascii="Arial" w:eastAsia="Times New Roman" w:hAnsi="Arial" w:cs="Times New Roman"/>
          <w:szCs w:val="24"/>
          <w:lang w:eastAsia="de-DE"/>
        </w:rPr>
        <w:t xml:space="preserve"> </w:t>
      </w:r>
      <w:r w:rsidRPr="00B42B5A">
        <w:rPr>
          <w:rFonts w:ascii="Arial" w:eastAsia="Times New Roman" w:hAnsi="Arial" w:cs="Times New Roman"/>
          <w:szCs w:val="24"/>
          <w:lang w:eastAsia="de-DE"/>
        </w:rPr>
        <w:t>Da</w:t>
      </w:r>
      <w:r>
        <w:rPr>
          <w:rFonts w:ascii="Arial" w:eastAsia="Times New Roman" w:hAnsi="Arial" w:cs="Times New Roman"/>
          <w:szCs w:val="24"/>
          <w:lang w:eastAsia="de-DE"/>
        </w:rPr>
        <w:t xml:space="preserve"> der Betreiber der jeweiligen Einrichtung verpflichtet ist, ein Hygienekonzept zu erstellen,</w:t>
      </w:r>
      <w:r w:rsidRPr="0085170F">
        <w:t xml:space="preserve"> </w:t>
      </w:r>
      <w:r>
        <w:rPr>
          <w:rFonts w:ascii="Arial" w:eastAsia="Times New Roman" w:hAnsi="Arial" w:cs="Times New Roman"/>
          <w:szCs w:val="24"/>
          <w:lang w:eastAsia="de-DE"/>
        </w:rPr>
        <w:t xml:space="preserve">welches auch die </w:t>
      </w:r>
      <w:r w:rsidRPr="0085170F">
        <w:rPr>
          <w:rFonts w:ascii="Arial" w:eastAsia="Times New Roman" w:hAnsi="Arial" w:cs="Times New Roman"/>
          <w:szCs w:val="24"/>
          <w:lang w:eastAsia="de-DE"/>
        </w:rPr>
        <w:t>Abstandsrege</w:t>
      </w:r>
      <w:r>
        <w:rPr>
          <w:rFonts w:ascii="Arial" w:eastAsia="Times New Roman" w:hAnsi="Arial" w:cs="Times New Roman"/>
          <w:szCs w:val="24"/>
          <w:lang w:eastAsia="de-DE"/>
        </w:rPr>
        <w:t>lungen des § 1 Abs. 1</w:t>
      </w:r>
      <w:r w:rsidRPr="0085170F">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berücksichtigen muss, </w:t>
      </w:r>
      <w:r w:rsidRPr="00B42B5A">
        <w:rPr>
          <w:rFonts w:ascii="Arial" w:eastAsia="Times New Roman" w:hAnsi="Arial" w:cs="Times New Roman"/>
          <w:szCs w:val="24"/>
          <w:lang w:eastAsia="de-DE"/>
        </w:rPr>
        <w:t>ergibt sich mithin die zulässige Personenzahl stets aus der Größe des zur Verfügung stehenden Raumes</w:t>
      </w:r>
      <w:r>
        <w:rPr>
          <w:rFonts w:ascii="Arial" w:eastAsia="Times New Roman" w:hAnsi="Arial" w:cs="Times New Roman"/>
          <w:szCs w:val="24"/>
          <w:lang w:eastAsia="de-DE"/>
        </w:rPr>
        <w:t>, insbesondere auch aus der Größe der Schwimmbecken</w:t>
      </w:r>
      <w:r w:rsidRPr="00B42B5A">
        <w:rPr>
          <w:rFonts w:ascii="Arial" w:eastAsia="Times New Roman" w:hAnsi="Arial" w:cs="Times New Roman"/>
          <w:szCs w:val="24"/>
          <w:lang w:eastAsia="de-DE"/>
        </w:rPr>
        <w:t xml:space="preserve">. Hier kann vor Ort individuell ermittelt werden, bei wie vielen Personen der Mindestabstand von 1,5 Metern eingehalten wird. </w:t>
      </w:r>
      <w:r>
        <w:rPr>
          <w:rFonts w:ascii="Arial" w:eastAsia="Times New Roman" w:hAnsi="Arial" w:cs="Times New Roman"/>
          <w:szCs w:val="24"/>
          <w:lang w:eastAsia="de-DE"/>
        </w:rPr>
        <w:t>D</w:t>
      </w:r>
      <w:r w:rsidRPr="00B42B5A">
        <w:rPr>
          <w:rFonts w:ascii="Arial" w:eastAsia="Times New Roman" w:hAnsi="Arial" w:cs="Times New Roman"/>
          <w:szCs w:val="24"/>
          <w:lang w:eastAsia="de-DE"/>
        </w:rPr>
        <w:t>ie</w:t>
      </w:r>
      <w:r>
        <w:rPr>
          <w:rFonts w:ascii="Arial" w:eastAsia="Times New Roman" w:hAnsi="Arial" w:cs="Times New Roman"/>
          <w:szCs w:val="24"/>
          <w:lang w:eastAsia="de-DE"/>
        </w:rPr>
        <w:t xml:space="preserve"> Verantwortlichen der genannten Einrichtungen sind </w:t>
      </w:r>
      <w:r w:rsidRPr="00B42B5A">
        <w:rPr>
          <w:rFonts w:ascii="Arial" w:eastAsia="Times New Roman" w:hAnsi="Arial" w:cs="Times New Roman"/>
          <w:szCs w:val="24"/>
          <w:lang w:eastAsia="de-DE"/>
        </w:rPr>
        <w:t>zusätzlich</w:t>
      </w:r>
      <w:r>
        <w:rPr>
          <w:rFonts w:ascii="Arial" w:eastAsia="Times New Roman" w:hAnsi="Arial" w:cs="Times New Roman"/>
          <w:szCs w:val="24"/>
          <w:lang w:eastAsia="de-DE"/>
        </w:rPr>
        <w:t xml:space="preserve"> verpflichtet,</w:t>
      </w:r>
      <w:r w:rsidRPr="00B42B5A">
        <w:rPr>
          <w:rFonts w:ascii="Arial" w:eastAsia="Times New Roman" w:hAnsi="Arial" w:cs="Times New Roman"/>
          <w:szCs w:val="24"/>
          <w:lang w:eastAsia="de-DE"/>
        </w:rPr>
        <w:t xml:space="preserve"> für die Besucher</w:t>
      </w:r>
      <w:r>
        <w:rPr>
          <w:rFonts w:ascii="Arial" w:eastAsia="Times New Roman" w:hAnsi="Arial" w:cs="Times New Roman"/>
          <w:szCs w:val="24"/>
          <w:lang w:eastAsia="de-DE"/>
        </w:rPr>
        <w:t>innen und Besucher</w:t>
      </w:r>
      <w:r w:rsidRPr="00B42B5A">
        <w:rPr>
          <w:rFonts w:ascii="Arial" w:eastAsia="Times New Roman" w:hAnsi="Arial" w:cs="Times New Roman"/>
          <w:szCs w:val="24"/>
          <w:lang w:eastAsia="de-DE"/>
        </w:rPr>
        <w:t xml:space="preserve"> </w:t>
      </w:r>
      <w:r>
        <w:rPr>
          <w:rFonts w:ascii="Arial" w:eastAsia="Times New Roman" w:hAnsi="Arial" w:cs="Times New Roman"/>
          <w:szCs w:val="24"/>
          <w:lang w:eastAsia="de-DE"/>
        </w:rPr>
        <w:t>Anwesenheitsnachweise</w:t>
      </w:r>
      <w:r w:rsidRPr="00B42B5A">
        <w:rPr>
          <w:rFonts w:ascii="Arial" w:eastAsia="Times New Roman" w:hAnsi="Arial" w:cs="Times New Roman"/>
          <w:szCs w:val="24"/>
          <w:lang w:eastAsia="de-DE"/>
        </w:rPr>
        <w:t xml:space="preserve"> nach § 1 Abs. </w:t>
      </w:r>
      <w:r w:rsidR="00402929">
        <w:rPr>
          <w:rFonts w:ascii="Arial" w:eastAsia="Times New Roman" w:hAnsi="Arial" w:cs="Times New Roman"/>
          <w:szCs w:val="24"/>
          <w:lang w:eastAsia="de-DE"/>
        </w:rPr>
        <w:t>3</w:t>
      </w:r>
      <w:r>
        <w:rPr>
          <w:rFonts w:ascii="Arial" w:eastAsia="Times New Roman" w:hAnsi="Arial" w:cs="Times New Roman"/>
          <w:szCs w:val="24"/>
          <w:lang w:eastAsia="de-DE"/>
        </w:rPr>
        <w:t xml:space="preserve"> zu führen; siehe Ausführungen in § 1 Abs. </w:t>
      </w:r>
      <w:r w:rsidR="008C317C">
        <w:rPr>
          <w:rFonts w:ascii="Arial" w:eastAsia="Times New Roman" w:hAnsi="Arial" w:cs="Times New Roman"/>
          <w:szCs w:val="24"/>
          <w:lang w:eastAsia="de-DE"/>
        </w:rPr>
        <w:t>3</w:t>
      </w:r>
      <w:r>
        <w:rPr>
          <w:rFonts w:ascii="Arial" w:eastAsia="Times New Roman" w:hAnsi="Arial" w:cs="Times New Roman"/>
          <w:szCs w:val="24"/>
          <w:lang w:eastAsia="de-DE"/>
        </w:rPr>
        <w:t>.</w:t>
      </w:r>
      <w:r w:rsidR="00582E7A" w:rsidRPr="00BB5E6A">
        <w:rPr>
          <w:rFonts w:ascii="Arial" w:eastAsia="Times New Roman" w:hAnsi="Arial" w:cs="Times New Roman"/>
          <w:szCs w:val="24"/>
          <w:lang w:eastAsia="de-DE"/>
        </w:rPr>
        <w:t xml:space="preserve"> </w:t>
      </w:r>
      <w:r w:rsidR="00BB5E6A" w:rsidRPr="00BB5E6A">
        <w:rPr>
          <w:rFonts w:ascii="Arial" w:eastAsia="Times New Roman" w:hAnsi="Arial" w:cs="Times New Roman"/>
          <w:szCs w:val="24"/>
          <w:lang w:eastAsia="de-DE"/>
        </w:rPr>
        <w:t>(</w:t>
      </w:r>
      <w:r w:rsidR="009A7624">
        <w:rPr>
          <w:rFonts w:ascii="Arial" w:eastAsia="Times New Roman" w:hAnsi="Arial" w:cs="Times New Roman"/>
          <w:szCs w:val="24"/>
          <w:lang w:eastAsia="de-DE"/>
        </w:rPr>
        <w:t>5</w:t>
      </w:r>
      <w:r w:rsidR="00BB5E6A" w:rsidRPr="00BB5E6A">
        <w:rPr>
          <w:rFonts w:ascii="Arial" w:eastAsia="Times New Roman" w:hAnsi="Arial" w:cs="Times New Roman"/>
          <w:szCs w:val="24"/>
          <w:lang w:eastAsia="de-DE"/>
        </w:rPr>
        <w:t xml:space="preserve">) Absatz </w:t>
      </w:r>
      <w:r w:rsidR="009A7624">
        <w:rPr>
          <w:rFonts w:ascii="Arial" w:eastAsia="Times New Roman" w:hAnsi="Arial" w:cs="Times New Roman"/>
          <w:szCs w:val="24"/>
          <w:lang w:eastAsia="de-DE"/>
        </w:rPr>
        <w:t>5</w:t>
      </w:r>
      <w:r w:rsidR="00BB5E6A" w:rsidRPr="00BB5E6A">
        <w:rPr>
          <w:rFonts w:ascii="Arial" w:eastAsia="Times New Roman" w:hAnsi="Arial" w:cs="Times New Roman"/>
          <w:szCs w:val="24"/>
          <w:lang w:eastAsia="de-DE"/>
        </w:rPr>
        <w:t xml:space="preserve"> </w:t>
      </w:r>
      <w:r w:rsidR="00DD72C5">
        <w:rPr>
          <w:rFonts w:ascii="Arial" w:eastAsia="Times New Roman" w:hAnsi="Arial" w:cs="Times New Roman"/>
          <w:szCs w:val="24"/>
          <w:lang w:eastAsia="de-DE"/>
        </w:rPr>
        <w:t>enthält</w:t>
      </w:r>
      <w:r w:rsidR="00DD72C5" w:rsidRPr="00BB5E6A">
        <w:rPr>
          <w:rFonts w:ascii="Arial" w:eastAsia="Times New Roman" w:hAnsi="Arial" w:cs="Times New Roman"/>
          <w:szCs w:val="24"/>
          <w:lang w:eastAsia="de-DE"/>
        </w:rPr>
        <w:t xml:space="preserve"> </w:t>
      </w:r>
      <w:r w:rsidR="00BB5E6A" w:rsidRPr="00BB5E6A">
        <w:rPr>
          <w:rFonts w:ascii="Arial" w:eastAsia="Times New Roman" w:hAnsi="Arial" w:cs="Times New Roman"/>
          <w:szCs w:val="24"/>
          <w:lang w:eastAsia="de-DE"/>
        </w:rPr>
        <w:t>eine Sonderregelung für die Nutzung der Sportstätten und die Beschränkung des Sportbetriebs im Rahmen des Schulsports. Das Ministerium für Bildung kann hierfür eigene Regelungen treffen.</w:t>
      </w:r>
      <w:r w:rsidR="009571E4">
        <w:rPr>
          <w:rFonts w:ascii="Arial" w:eastAsia="Times New Roman" w:hAnsi="Arial" w:cs="Times New Roman"/>
          <w:szCs w:val="24"/>
          <w:lang w:eastAsia="de-DE"/>
        </w:rPr>
        <w:t xml:space="preserve"> </w:t>
      </w:r>
    </w:p>
    <w:p w14:paraId="1078E3A5" w14:textId="77777777" w:rsidR="00DD72C5" w:rsidRPr="00BB5E6A" w:rsidRDefault="00DD72C5" w:rsidP="00BB5E6A">
      <w:pPr>
        <w:spacing w:after="0" w:line="360" w:lineRule="auto"/>
        <w:rPr>
          <w:rFonts w:ascii="Arial" w:eastAsia="Times New Roman" w:hAnsi="Arial" w:cs="Times New Roman"/>
          <w:szCs w:val="24"/>
          <w:lang w:eastAsia="de-DE"/>
        </w:rPr>
      </w:pPr>
    </w:p>
    <w:p w14:paraId="08C1ECD0" w14:textId="463962E1" w:rsidR="008559D0" w:rsidRDefault="00AE6F9F" w:rsidP="00BB5E6A">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Z</w:t>
      </w:r>
      <w:r w:rsidR="008559D0" w:rsidRPr="008559D0">
        <w:rPr>
          <w:rFonts w:ascii="Arial" w:eastAsia="Times New Roman" w:hAnsi="Arial" w:cs="Times New Roman"/>
          <w:b/>
          <w:szCs w:val="24"/>
          <w:lang w:eastAsia="de-DE"/>
        </w:rPr>
        <w:t xml:space="preserve">u </w:t>
      </w:r>
      <w:r w:rsidR="00C4683A">
        <w:rPr>
          <w:rFonts w:ascii="Arial" w:eastAsia="Times New Roman" w:hAnsi="Arial" w:cs="Times New Roman"/>
          <w:b/>
          <w:szCs w:val="24"/>
          <w:lang w:eastAsia="de-DE"/>
        </w:rPr>
        <w:t>§ </w:t>
      </w:r>
      <w:r w:rsidR="00D248E4">
        <w:rPr>
          <w:rFonts w:ascii="Arial" w:eastAsia="Times New Roman" w:hAnsi="Arial" w:cs="Times New Roman"/>
          <w:b/>
          <w:szCs w:val="24"/>
          <w:lang w:eastAsia="de-DE"/>
        </w:rPr>
        <w:t>12</w:t>
      </w:r>
      <w:r w:rsidR="008559D0" w:rsidRPr="008559D0">
        <w:rPr>
          <w:rFonts w:ascii="Arial" w:eastAsia="Times New Roman" w:hAnsi="Arial" w:cs="Times New Roman"/>
          <w:b/>
          <w:szCs w:val="24"/>
          <w:lang w:eastAsia="de-DE"/>
        </w:rPr>
        <w:t xml:space="preserve"> Krankenhäuser, Pflege- und Behinderteneinrichtungen:</w:t>
      </w:r>
    </w:p>
    <w:p w14:paraId="12A6A010" w14:textId="22933D43"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Die Regelungen des </w:t>
      </w:r>
      <w:r w:rsidR="00C4683A">
        <w:rPr>
          <w:rFonts w:ascii="Arial" w:eastAsia="Times New Roman" w:hAnsi="Arial" w:cs="Times New Roman"/>
          <w:szCs w:val="24"/>
          <w:lang w:eastAsia="de-DE"/>
        </w:rPr>
        <w:t>§ </w:t>
      </w:r>
      <w:r w:rsidR="00D248E4">
        <w:rPr>
          <w:rFonts w:ascii="Arial" w:eastAsia="Times New Roman" w:hAnsi="Arial" w:cs="Times New Roman"/>
          <w:szCs w:val="24"/>
          <w:lang w:eastAsia="de-DE"/>
        </w:rPr>
        <w:t>12</w:t>
      </w:r>
      <w:r w:rsidRPr="009B77D4">
        <w:rPr>
          <w:rFonts w:ascii="Arial" w:eastAsia="Times New Roman" w:hAnsi="Arial" w:cs="Times New Roman"/>
          <w:szCs w:val="24"/>
          <w:lang w:eastAsia="de-DE"/>
        </w:rPr>
        <w:t xml:space="preserve"> sind im Rahmen des </w:t>
      </w:r>
      <w:r w:rsidR="00C4683A">
        <w:rPr>
          <w:rFonts w:ascii="Arial" w:eastAsia="Times New Roman" w:hAnsi="Arial" w:cs="Times New Roman"/>
          <w:szCs w:val="24"/>
          <w:lang w:eastAsia="de-DE"/>
        </w:rPr>
        <w:t>§ </w:t>
      </w:r>
      <w:r w:rsidRPr="009B77D4">
        <w:rPr>
          <w:rFonts w:ascii="Arial" w:eastAsia="Times New Roman" w:hAnsi="Arial" w:cs="Times New Roman"/>
          <w:szCs w:val="24"/>
          <w:lang w:eastAsia="de-DE"/>
        </w:rPr>
        <w:t>28a Abs. 1 Nr.15 des Infektionsschutzgesetzes getroffen wurden.</w:t>
      </w:r>
    </w:p>
    <w:p w14:paraId="35FE6067" w14:textId="00304585"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(1) Absatz 1 stellt klar, dass die allgemeinen Hygieneregelungen auch für die in </w:t>
      </w:r>
      <w:r w:rsidR="00C4683A">
        <w:rPr>
          <w:rFonts w:ascii="Arial" w:eastAsia="Times New Roman" w:hAnsi="Arial" w:cs="Times New Roman"/>
          <w:szCs w:val="24"/>
          <w:lang w:eastAsia="de-DE"/>
        </w:rPr>
        <w:t>§ </w:t>
      </w:r>
      <w:r w:rsidRPr="009B77D4">
        <w:rPr>
          <w:rFonts w:ascii="Arial" w:eastAsia="Times New Roman" w:hAnsi="Arial" w:cs="Times New Roman"/>
          <w:szCs w:val="24"/>
          <w:lang w:eastAsia="de-DE"/>
        </w:rPr>
        <w:t xml:space="preserve">9 genannten Einrichtungen gelten. Mit der Erweiterung auf Pflegeeinrichtungen nach </w:t>
      </w:r>
      <w:r w:rsidR="00C4683A">
        <w:rPr>
          <w:rFonts w:ascii="Arial" w:eastAsia="Times New Roman" w:hAnsi="Arial" w:cs="Times New Roman"/>
          <w:szCs w:val="24"/>
          <w:lang w:eastAsia="de-DE"/>
        </w:rPr>
        <w:t>§ </w:t>
      </w:r>
      <w:r w:rsidRPr="009B77D4">
        <w:rPr>
          <w:rFonts w:ascii="Arial" w:eastAsia="Times New Roman" w:hAnsi="Arial" w:cs="Times New Roman"/>
          <w:szCs w:val="24"/>
          <w:lang w:eastAsia="de-DE"/>
        </w:rPr>
        <w:t>71 Abs. 1 und 2 des Elften Buches Sozialgesetzbuch (SGB XI)</w:t>
      </w:r>
      <w:r w:rsidR="00D248E4">
        <w:rPr>
          <w:rFonts w:ascii="Arial" w:eastAsia="Times New Roman" w:hAnsi="Arial" w:cs="Times New Roman"/>
          <w:szCs w:val="24"/>
          <w:lang w:eastAsia="de-DE"/>
        </w:rPr>
        <w:t xml:space="preserve"> vom 26 Mai 1994, zuletzt geändert durch Artikel 5 des Gesetzes vom 3. Juni 2021 (BGBl. I S.1309)</w:t>
      </w:r>
      <w:r w:rsidRPr="009B77D4">
        <w:rPr>
          <w:rFonts w:ascii="Arial" w:eastAsia="Times New Roman" w:hAnsi="Arial" w:cs="Times New Roman"/>
          <w:szCs w:val="24"/>
          <w:lang w:eastAsia="de-DE"/>
        </w:rPr>
        <w:t xml:space="preserve"> werden auch die ambulanten Pflegedienste erfasst. Dies erfolgt vor allem im Hinblick darauf, dass auch die Beschäftigten der ambulanten Pflegedienste der Testpflicht unterliegen sollen.</w:t>
      </w:r>
      <w:r w:rsidR="003A25CB" w:rsidRPr="003A25CB">
        <w:t xml:space="preserve"> </w:t>
      </w:r>
      <w:r w:rsidR="003A25CB" w:rsidRPr="003A25CB">
        <w:rPr>
          <w:rFonts w:ascii="Arial" w:eastAsia="Times New Roman" w:hAnsi="Arial" w:cs="Times New Roman"/>
          <w:szCs w:val="24"/>
          <w:lang w:eastAsia="de-DE"/>
        </w:rPr>
        <w:t xml:space="preserve">Die </w:t>
      </w:r>
      <w:r w:rsidR="003A25CB">
        <w:rPr>
          <w:rFonts w:ascii="Arial" w:eastAsia="Times New Roman" w:hAnsi="Arial" w:cs="Times New Roman"/>
          <w:szCs w:val="24"/>
          <w:lang w:eastAsia="de-DE"/>
        </w:rPr>
        <w:t>Einhaltung bzw. Abweichung von der Abstandsregelung</w:t>
      </w:r>
      <w:r w:rsidR="003A25CB" w:rsidRPr="003A25CB">
        <w:rPr>
          <w:rFonts w:ascii="Arial" w:eastAsia="Times New Roman" w:hAnsi="Arial" w:cs="Times New Roman"/>
          <w:szCs w:val="24"/>
          <w:lang w:eastAsia="de-DE"/>
        </w:rPr>
        <w:t xml:space="preserve"> hat die Einrichtung für den jeweiligen Einzelfall vor Ort unter Zugrundelegung der räumlichen Gegebenheiten zu entscheiden.</w:t>
      </w:r>
      <w:r w:rsidRPr="009B77D4">
        <w:rPr>
          <w:rFonts w:ascii="Arial" w:eastAsia="Times New Roman" w:hAnsi="Arial" w:cs="Times New Roman"/>
          <w:szCs w:val="24"/>
          <w:lang w:eastAsia="de-DE"/>
        </w:rPr>
        <w:t xml:space="preserve"> Zudem </w:t>
      </w:r>
      <w:r w:rsidR="003A25CB">
        <w:rPr>
          <w:rFonts w:ascii="Arial" w:eastAsia="Times New Roman" w:hAnsi="Arial" w:cs="Times New Roman"/>
          <w:szCs w:val="24"/>
          <w:lang w:eastAsia="de-DE"/>
        </w:rPr>
        <w:t>sind</w:t>
      </w:r>
      <w:r w:rsidRPr="009B77D4">
        <w:rPr>
          <w:rFonts w:ascii="Arial" w:eastAsia="Times New Roman" w:hAnsi="Arial" w:cs="Times New Roman"/>
          <w:szCs w:val="24"/>
          <w:lang w:eastAsia="de-DE"/>
        </w:rPr>
        <w:t xml:space="preserve"> bestimmte Besuche </w:t>
      </w:r>
      <w:r w:rsidR="003A25CB">
        <w:rPr>
          <w:rFonts w:ascii="Arial" w:eastAsia="Times New Roman" w:hAnsi="Arial" w:cs="Times New Roman"/>
          <w:szCs w:val="24"/>
          <w:lang w:eastAsia="de-DE"/>
        </w:rPr>
        <w:t xml:space="preserve">immer </w:t>
      </w:r>
      <w:r w:rsidRPr="009B77D4">
        <w:rPr>
          <w:rFonts w:ascii="Arial" w:eastAsia="Times New Roman" w:hAnsi="Arial" w:cs="Times New Roman"/>
          <w:szCs w:val="24"/>
          <w:lang w:eastAsia="de-DE"/>
        </w:rPr>
        <w:t>von der</w:t>
      </w:r>
      <w:r w:rsidR="00F0099F">
        <w:rPr>
          <w:rFonts w:ascii="Arial" w:eastAsia="Times New Roman" w:hAnsi="Arial" w:cs="Times New Roman"/>
          <w:szCs w:val="24"/>
          <w:lang w:eastAsia="de-DE"/>
        </w:rPr>
        <w:t xml:space="preserve"> Verpflichtung zur</w:t>
      </w:r>
      <w:r w:rsidRPr="009B77D4">
        <w:rPr>
          <w:rFonts w:ascii="Arial" w:eastAsia="Times New Roman" w:hAnsi="Arial" w:cs="Times New Roman"/>
          <w:szCs w:val="24"/>
          <w:lang w:eastAsia="de-DE"/>
        </w:rPr>
        <w:t xml:space="preserve"> Einhaltung der Abstandsregelung nach </w:t>
      </w:r>
      <w:r w:rsidR="00C4683A">
        <w:rPr>
          <w:rFonts w:ascii="Arial" w:eastAsia="Times New Roman" w:hAnsi="Arial" w:cs="Times New Roman"/>
          <w:szCs w:val="24"/>
          <w:lang w:eastAsia="de-DE"/>
        </w:rPr>
        <w:t>§ </w:t>
      </w:r>
      <w:r w:rsidRPr="009B77D4">
        <w:rPr>
          <w:rFonts w:ascii="Arial" w:eastAsia="Times New Roman" w:hAnsi="Arial" w:cs="Times New Roman"/>
          <w:szCs w:val="24"/>
          <w:lang w:eastAsia="de-DE"/>
        </w:rPr>
        <w:t xml:space="preserve">1 Abs. 1 Satz 2 Nr. 1 </w:t>
      </w:r>
      <w:r w:rsidR="003A25CB">
        <w:rPr>
          <w:rFonts w:ascii="Arial" w:eastAsia="Times New Roman" w:hAnsi="Arial" w:cs="Times New Roman"/>
          <w:szCs w:val="24"/>
          <w:lang w:eastAsia="de-DE"/>
        </w:rPr>
        <w:t>ausgenommen</w:t>
      </w:r>
      <w:r w:rsidRPr="009B77D4">
        <w:rPr>
          <w:rFonts w:ascii="Arial" w:eastAsia="Times New Roman" w:hAnsi="Arial" w:cs="Times New Roman"/>
          <w:szCs w:val="24"/>
          <w:lang w:eastAsia="de-DE"/>
        </w:rPr>
        <w:t>. Dies betrifft zunächst Schwerkranke, insbesondere bei der Sterbebegleitung durch nahestehende Personen und Urkundspersonen. In Anbetracht der besonders schwierigen Lage tritt das Interesse an der strikten Einhaltung des Mindestabstands hier hinter das individuelle Interesse an einer möglichst persönlichen Begleitung zurück. Bei nahen Angehörigen gilt die Regelung zum Mindestabstand nicht. Es wird jedoch darauf hingewiesen, dass gerade die Patientinnen und Patienten bzw. Bewohnerinnen und Bewohner in den genannten Einrichtungen menschliche Nähe benötigen und auch erhalten sollen, mithin die Aufhebung der Sonderregelung an dieser Stelle nicht als Besuchsbeschränkung verstanden werden soll.</w:t>
      </w:r>
      <w:r w:rsidR="00973E7E">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Bei der Durchführung medizinischer oder therapeutischer Versorgungen kann ein Abstand von 1,5 Metern naturgemäß meist nicht eingehalten werden. Dies </w:t>
      </w:r>
      <w:r w:rsidR="00C531E5">
        <w:rPr>
          <w:rFonts w:ascii="Arial" w:eastAsia="Times New Roman" w:hAnsi="Arial" w:cs="Times New Roman"/>
          <w:szCs w:val="24"/>
          <w:lang w:eastAsia="de-DE"/>
        </w:rPr>
        <w:t>wird</w:t>
      </w:r>
      <w:r w:rsidRPr="009B77D4">
        <w:rPr>
          <w:rFonts w:ascii="Arial" w:eastAsia="Times New Roman" w:hAnsi="Arial" w:cs="Times New Roman"/>
          <w:szCs w:val="24"/>
          <w:lang w:eastAsia="de-DE"/>
        </w:rPr>
        <w:t xml:space="preserve"> ausdrücklich berücksichtigt.</w:t>
      </w:r>
    </w:p>
    <w:p w14:paraId="7AC51061" w14:textId="77777777" w:rsid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Als letzter Ausnahmetatbestand zur Unterschreitung des Mindestabstands wurde die Seelsorge aufgenommen. Hierbei handelt es sich um eine besonders vertrauliche Interaktion, die mit der strikten Einhaltung des Abstandsgebots nur schwer umsetzbar und deshalb von diesem ausgenommen ist.</w:t>
      </w:r>
      <w:r w:rsidR="00E977D5">
        <w:rPr>
          <w:rFonts w:ascii="Arial" w:eastAsia="Times New Roman" w:hAnsi="Arial" w:cs="Times New Roman"/>
          <w:szCs w:val="24"/>
          <w:lang w:eastAsia="de-DE"/>
        </w:rPr>
        <w:t xml:space="preserve"> </w:t>
      </w:r>
    </w:p>
    <w:p w14:paraId="75124595" w14:textId="49C9F99C" w:rsidR="009B77D4" w:rsidRPr="009B77D4" w:rsidRDefault="009B77D4" w:rsidP="009842E5">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(2) Pflege- und Behinderteneinrichtungen sind in besonderem Maße durch die Pandemie gefährdet, weil in diesen Einrichtungen ganz überwiegend Risikogruppen leben. Um den Eintrag von Infektionen in diesen sensiblen Bereich zu verhindern, sind daher regelmäßige Tests auch des Personals notwendig. Gleiches gilt für die Beschäftigten von ambulanten Pflegediensten, weil diese regelmäßig eine Vielzahl von pflegebedürftigen Menschen der vulnerablen Zielgruppe betreuen. Alle Beschäftigten dieser Einrichtungen haben sich daher mindestens zweimal wöchentlich einem Test zu unterziehen. </w:t>
      </w:r>
      <w:r w:rsidR="00F3181B">
        <w:rPr>
          <w:rFonts w:ascii="Arial" w:eastAsia="Times New Roman" w:hAnsi="Arial" w:cs="Times New Roman"/>
          <w:szCs w:val="24"/>
          <w:lang w:eastAsia="de-DE"/>
        </w:rPr>
        <w:t xml:space="preserve">Eine Testpflicht besteht nicht, wenn eine Ausnahme nach § </w:t>
      </w:r>
      <w:r w:rsidR="00D248E4">
        <w:rPr>
          <w:rFonts w:ascii="Arial" w:eastAsia="Times New Roman" w:hAnsi="Arial" w:cs="Times New Roman"/>
          <w:szCs w:val="24"/>
          <w:lang w:eastAsia="de-DE"/>
        </w:rPr>
        <w:t>2</w:t>
      </w:r>
      <w:r w:rsidR="00F3181B">
        <w:rPr>
          <w:rFonts w:ascii="Arial" w:eastAsia="Times New Roman" w:hAnsi="Arial" w:cs="Times New Roman"/>
          <w:szCs w:val="24"/>
          <w:lang w:eastAsia="de-DE"/>
        </w:rPr>
        <w:t xml:space="preserve"> Abs. </w:t>
      </w:r>
      <w:r w:rsidR="00D248E4">
        <w:rPr>
          <w:rFonts w:ascii="Arial" w:eastAsia="Times New Roman" w:hAnsi="Arial" w:cs="Times New Roman"/>
          <w:szCs w:val="24"/>
          <w:lang w:eastAsia="de-DE"/>
        </w:rPr>
        <w:t>2</w:t>
      </w:r>
      <w:r w:rsidR="00F3181B">
        <w:rPr>
          <w:rFonts w:ascii="Arial" w:eastAsia="Times New Roman" w:hAnsi="Arial" w:cs="Times New Roman"/>
          <w:szCs w:val="24"/>
          <w:lang w:eastAsia="de-DE"/>
        </w:rPr>
        <w:t xml:space="preserve"> vorliegt. </w:t>
      </w:r>
      <w:r w:rsidRPr="009B77D4">
        <w:rPr>
          <w:rFonts w:ascii="Arial" w:eastAsia="Times New Roman" w:hAnsi="Arial" w:cs="Times New Roman"/>
          <w:szCs w:val="24"/>
          <w:lang w:eastAsia="de-DE"/>
        </w:rPr>
        <w:t xml:space="preserve">Dabei ist auch das Personal von Leiharbeitsfirmen einzubeziehen. Das Risiko eines unbemerkten Eintrags von SARS-CoV-2-Infektionen durch das Personal steigt mit dem Infektionsgeschehen und den diffusen Ausbruchsereignissen. Die Arbeitsbedingungen in den Einrichtungen begünstigen eine schnelle Ausbreitung des SARS-CoV-2-Virus trotz etablierter Hygiene- und Schutzkonzepte. In Abwägung des Infektionsschutzes zur bestehenden Belastung des Personals der Einrichtungen und der notwendigen Aufrechterhaltung der Versorgung bedeutet eine Testpflicht für Beschäftigte zweimal wöchentlich pro Person eine verstärkte Kontrolle und damit eine erhöhte Sicherheit. In Anbetracht der Gefahren für Leib und Leben, insbesondere der vulnerablen Personen, ist eine Testpflicht angemessen. Die Einrichtungen können auf Grundlage der Verordnung zum Anspruch auf Testung in Bezug auf einen direkten Erregernachweis des Coronavirus SARS-CoV-2 (Corona-Testverordnung- TestV) des BMG vom </w:t>
      </w:r>
      <w:r w:rsidR="00CD04C3">
        <w:rPr>
          <w:rFonts w:ascii="Arial" w:eastAsia="Times New Roman" w:hAnsi="Arial" w:cs="Times New Roman"/>
          <w:szCs w:val="24"/>
          <w:lang w:eastAsia="de-DE"/>
        </w:rPr>
        <w:t>8. März</w:t>
      </w:r>
      <w:r w:rsidRPr="009B77D4">
        <w:rPr>
          <w:rFonts w:ascii="Arial" w:eastAsia="Times New Roman" w:hAnsi="Arial" w:cs="Times New Roman"/>
          <w:szCs w:val="24"/>
          <w:lang w:eastAsia="de-DE"/>
        </w:rPr>
        <w:t xml:space="preserve"> 202</w:t>
      </w:r>
      <w:r w:rsidR="00CD04C3">
        <w:rPr>
          <w:rFonts w:ascii="Arial" w:eastAsia="Times New Roman" w:hAnsi="Arial" w:cs="Times New Roman"/>
          <w:szCs w:val="24"/>
          <w:lang w:eastAsia="de-DE"/>
        </w:rPr>
        <w:t>1</w:t>
      </w:r>
      <w:r w:rsidR="009842E5">
        <w:rPr>
          <w:rFonts w:ascii="Arial" w:eastAsia="Times New Roman" w:hAnsi="Arial" w:cs="Times New Roman"/>
          <w:szCs w:val="24"/>
          <w:lang w:eastAsia="de-DE"/>
        </w:rPr>
        <w:t xml:space="preserve">, </w:t>
      </w:r>
      <w:r w:rsidR="009842E5" w:rsidRPr="009842E5">
        <w:rPr>
          <w:rFonts w:ascii="Arial" w:eastAsia="Times New Roman" w:hAnsi="Arial" w:cs="Times New Roman"/>
          <w:szCs w:val="24"/>
          <w:lang w:eastAsia="de-DE"/>
        </w:rPr>
        <w:t>die</w:t>
      </w:r>
      <w:r w:rsidR="009842E5">
        <w:rPr>
          <w:rFonts w:ascii="Arial" w:eastAsia="Times New Roman" w:hAnsi="Arial" w:cs="Times New Roman"/>
          <w:szCs w:val="24"/>
          <w:lang w:eastAsia="de-DE"/>
        </w:rPr>
        <w:t xml:space="preserve"> durch Artikel 1 der Verordnung </w:t>
      </w:r>
      <w:r w:rsidR="009842E5" w:rsidRPr="009842E5">
        <w:rPr>
          <w:rFonts w:ascii="Arial" w:eastAsia="Times New Roman" w:hAnsi="Arial" w:cs="Times New Roman"/>
          <w:szCs w:val="24"/>
          <w:lang w:eastAsia="de-DE"/>
        </w:rPr>
        <w:t>vom 4. Mai 2021 (BAnz AT 04.05.2021 V1) geändert worden ist</w:t>
      </w:r>
      <w:r w:rsidRPr="009B77D4">
        <w:rPr>
          <w:rFonts w:ascii="Arial" w:eastAsia="Times New Roman" w:hAnsi="Arial" w:cs="Times New Roman"/>
          <w:szCs w:val="24"/>
          <w:lang w:eastAsia="de-DE"/>
        </w:rPr>
        <w:t xml:space="preserve"> (</w:t>
      </w:r>
      <w:hyperlink r:id="rId14" w:history="1">
        <w:r w:rsidR="00CF2413" w:rsidRPr="00C324DF">
          <w:rPr>
            <w:rStyle w:val="Hyperlink"/>
            <w:rFonts w:ascii="Arial" w:eastAsia="Times New Roman" w:hAnsi="Arial" w:cs="Times New Roman"/>
            <w:szCs w:val="24"/>
            <w:lang w:eastAsia="de-DE"/>
          </w:rPr>
          <w:t>https://www.gesetze-im-internet.de/coronatestv_2021-03/TestV.pdf</w:t>
        </w:r>
      </w:hyperlink>
      <w:r w:rsidRPr="009B77D4">
        <w:rPr>
          <w:rFonts w:ascii="Arial" w:eastAsia="Times New Roman" w:hAnsi="Arial" w:cs="Times New Roman"/>
          <w:szCs w:val="24"/>
          <w:lang w:eastAsia="de-DE"/>
        </w:rPr>
        <w:t xml:space="preserve">) ein einrichtungs- oder unternehmensbezogenes Testkonzept erstellen und die Kosten der PoC-Antigen-Tests </w:t>
      </w:r>
      <w:r w:rsidR="00A52867">
        <w:rPr>
          <w:rFonts w:ascii="Arial" w:eastAsia="Times New Roman" w:hAnsi="Arial" w:cs="Times New Roman"/>
          <w:szCs w:val="24"/>
          <w:lang w:eastAsia="de-DE"/>
        </w:rPr>
        <w:t>in dem dort geregelten Umfang</w:t>
      </w:r>
      <w:r w:rsidR="00C632F9">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abrechnen</w:t>
      </w:r>
      <w:r w:rsidR="00A52867">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w:t>
      </w:r>
    </w:p>
    <w:p w14:paraId="6C1CF0B9" w14:textId="29815C27"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Im Falle eines positiven Testergebnisses hat die Einrichtungsleitung umgehend das zuständige Gesundheitsamt zu informieren, um sich über das weitere Vorgehen abzustimmen. Absatz 2 legt die Organisation der erforderlichen Testungen in die Verantwortung der jeweiligen Einrichtungen.</w:t>
      </w:r>
      <w:r w:rsidR="0048654F">
        <w:rPr>
          <w:rFonts w:ascii="Arial" w:eastAsia="Times New Roman" w:hAnsi="Arial" w:cs="Times New Roman"/>
          <w:szCs w:val="24"/>
          <w:lang w:eastAsia="de-DE"/>
        </w:rPr>
        <w:t xml:space="preserve"> Die Einrichtungen,</w:t>
      </w:r>
      <w:r w:rsidR="0048654F" w:rsidRPr="0048654F">
        <w:rPr>
          <w:rFonts w:ascii="Arial" w:eastAsia="Times New Roman" w:hAnsi="Arial" w:cs="Times New Roman"/>
          <w:szCs w:val="24"/>
          <w:lang w:eastAsia="de-DE"/>
        </w:rPr>
        <w:t xml:space="preserve"> die auf der Grundlage eigener Testkonzepte </w:t>
      </w:r>
      <w:r w:rsidR="0048654F">
        <w:rPr>
          <w:rFonts w:ascii="Arial" w:eastAsia="Times New Roman" w:hAnsi="Arial" w:cs="Times New Roman"/>
          <w:szCs w:val="24"/>
          <w:lang w:eastAsia="de-DE"/>
        </w:rPr>
        <w:t>die</w:t>
      </w:r>
      <w:r w:rsidR="0048654F" w:rsidRPr="0048654F">
        <w:rPr>
          <w:rFonts w:ascii="Arial" w:eastAsia="Times New Roman" w:hAnsi="Arial" w:cs="Times New Roman"/>
          <w:szCs w:val="24"/>
          <w:lang w:eastAsia="de-DE"/>
        </w:rPr>
        <w:t xml:space="preserve"> Beschäftigte</w:t>
      </w:r>
      <w:r w:rsidR="0048654F">
        <w:rPr>
          <w:rFonts w:ascii="Arial" w:eastAsia="Times New Roman" w:hAnsi="Arial" w:cs="Times New Roman"/>
          <w:szCs w:val="24"/>
          <w:lang w:eastAsia="de-DE"/>
        </w:rPr>
        <w:t>n</w:t>
      </w:r>
      <w:r w:rsidR="0048654F" w:rsidRPr="0048654F">
        <w:rPr>
          <w:rFonts w:ascii="Arial" w:eastAsia="Times New Roman" w:hAnsi="Arial" w:cs="Times New Roman"/>
          <w:szCs w:val="24"/>
          <w:lang w:eastAsia="de-DE"/>
        </w:rPr>
        <w:t xml:space="preserve"> mit einem </w:t>
      </w:r>
      <w:r w:rsidR="005B388E">
        <w:rPr>
          <w:rFonts w:ascii="Arial" w:eastAsia="Times New Roman" w:hAnsi="Arial" w:cs="Times New Roman"/>
          <w:szCs w:val="24"/>
          <w:lang w:eastAsia="de-DE"/>
        </w:rPr>
        <w:t>Schnelltest</w:t>
      </w:r>
      <w:r w:rsidR="0048654F">
        <w:rPr>
          <w:rFonts w:ascii="Arial" w:eastAsia="Times New Roman" w:hAnsi="Arial" w:cs="Times New Roman"/>
          <w:szCs w:val="24"/>
          <w:lang w:eastAsia="de-DE"/>
        </w:rPr>
        <w:t xml:space="preserve"> testen, können </w:t>
      </w:r>
      <w:r w:rsidR="0048654F" w:rsidRPr="0048654F">
        <w:rPr>
          <w:rFonts w:ascii="Arial" w:eastAsia="Times New Roman" w:hAnsi="Arial" w:cs="Times New Roman"/>
          <w:szCs w:val="24"/>
          <w:lang w:eastAsia="de-DE"/>
        </w:rPr>
        <w:t>über</w:t>
      </w:r>
      <w:r w:rsidR="0048654F">
        <w:rPr>
          <w:rFonts w:ascii="Arial" w:eastAsia="Times New Roman" w:hAnsi="Arial" w:cs="Times New Roman"/>
          <w:szCs w:val="24"/>
          <w:lang w:eastAsia="de-DE"/>
        </w:rPr>
        <w:t xml:space="preserve"> die</w:t>
      </w:r>
      <w:r w:rsidR="0048654F" w:rsidRPr="0048654F">
        <w:rPr>
          <w:rFonts w:ascii="Arial" w:eastAsia="Times New Roman" w:hAnsi="Arial" w:cs="Times New Roman"/>
          <w:szCs w:val="24"/>
          <w:lang w:eastAsia="de-DE"/>
        </w:rPr>
        <w:t xml:space="preserve"> negative</w:t>
      </w:r>
      <w:r w:rsidR="0048654F">
        <w:rPr>
          <w:rFonts w:ascii="Arial" w:eastAsia="Times New Roman" w:hAnsi="Arial" w:cs="Times New Roman"/>
          <w:szCs w:val="24"/>
          <w:lang w:eastAsia="de-DE"/>
        </w:rPr>
        <w:t>n</w:t>
      </w:r>
      <w:r w:rsidR="0048654F" w:rsidRPr="0048654F">
        <w:rPr>
          <w:rFonts w:ascii="Arial" w:eastAsia="Times New Roman" w:hAnsi="Arial" w:cs="Times New Roman"/>
          <w:szCs w:val="24"/>
          <w:lang w:eastAsia="de-DE"/>
        </w:rPr>
        <w:t xml:space="preserve"> Testergebnisse eine Bescheinigung ausstellen, die als Nachweis </w:t>
      </w:r>
      <w:r w:rsidR="00166EAB">
        <w:rPr>
          <w:rFonts w:ascii="Arial" w:eastAsia="Times New Roman" w:hAnsi="Arial" w:cs="Times New Roman"/>
          <w:szCs w:val="24"/>
          <w:lang w:eastAsia="de-DE"/>
        </w:rPr>
        <w:t>im Sinne von</w:t>
      </w:r>
      <w:r w:rsidR="0048654F" w:rsidRPr="0048654F">
        <w:rPr>
          <w:rFonts w:ascii="Arial" w:eastAsia="Times New Roman" w:hAnsi="Arial" w:cs="Times New Roman"/>
          <w:szCs w:val="24"/>
          <w:lang w:eastAsia="de-DE"/>
        </w:rPr>
        <w:t xml:space="preserve">. § </w:t>
      </w:r>
      <w:r w:rsidR="00D248E4">
        <w:rPr>
          <w:rFonts w:ascii="Arial" w:eastAsia="Times New Roman" w:hAnsi="Arial" w:cs="Times New Roman"/>
          <w:szCs w:val="24"/>
          <w:lang w:eastAsia="de-DE"/>
        </w:rPr>
        <w:t>2</w:t>
      </w:r>
      <w:r w:rsidR="0048654F" w:rsidRPr="0048654F">
        <w:rPr>
          <w:rFonts w:ascii="Arial" w:eastAsia="Times New Roman" w:hAnsi="Arial" w:cs="Times New Roman"/>
          <w:szCs w:val="24"/>
          <w:lang w:eastAsia="de-DE"/>
        </w:rPr>
        <w:t xml:space="preserve"> Abs.</w:t>
      </w:r>
      <w:r w:rsidR="0048654F">
        <w:rPr>
          <w:rFonts w:ascii="Arial" w:eastAsia="Times New Roman" w:hAnsi="Arial" w:cs="Times New Roman"/>
          <w:szCs w:val="24"/>
          <w:lang w:eastAsia="de-DE"/>
        </w:rPr>
        <w:t xml:space="preserve"> </w:t>
      </w:r>
      <w:r w:rsidR="00D248E4">
        <w:rPr>
          <w:rFonts w:ascii="Arial" w:eastAsia="Times New Roman" w:hAnsi="Arial" w:cs="Times New Roman"/>
          <w:szCs w:val="24"/>
          <w:lang w:eastAsia="de-DE"/>
        </w:rPr>
        <w:t>1</w:t>
      </w:r>
      <w:r w:rsidR="0048654F" w:rsidRPr="0048654F">
        <w:rPr>
          <w:rFonts w:ascii="Arial" w:eastAsia="Times New Roman" w:hAnsi="Arial" w:cs="Times New Roman"/>
          <w:szCs w:val="24"/>
          <w:lang w:eastAsia="de-DE"/>
        </w:rPr>
        <w:t xml:space="preserve"> </w:t>
      </w:r>
      <w:r w:rsidR="0048654F">
        <w:rPr>
          <w:rFonts w:ascii="Arial" w:eastAsia="Times New Roman" w:hAnsi="Arial" w:cs="Times New Roman"/>
          <w:szCs w:val="24"/>
          <w:lang w:eastAsia="de-DE"/>
        </w:rPr>
        <w:t>anzusehen ist.</w:t>
      </w:r>
      <w:r w:rsidR="0048654F" w:rsidRPr="0048654F">
        <w:rPr>
          <w:rFonts w:ascii="Arial" w:eastAsia="Times New Roman" w:hAnsi="Arial" w:cs="Times New Roman"/>
          <w:szCs w:val="24"/>
          <w:lang w:eastAsia="de-DE"/>
        </w:rPr>
        <w:t xml:space="preserve"> </w:t>
      </w:r>
      <w:r w:rsidR="0048654F">
        <w:rPr>
          <w:rFonts w:ascii="Arial" w:eastAsia="Times New Roman" w:hAnsi="Arial" w:cs="Times New Roman"/>
          <w:szCs w:val="24"/>
          <w:lang w:eastAsia="de-DE"/>
        </w:rPr>
        <w:t xml:space="preserve">Die Bestätigung </w:t>
      </w:r>
      <w:r w:rsidR="00AB3251">
        <w:rPr>
          <w:rFonts w:ascii="Arial" w:eastAsia="Times New Roman" w:hAnsi="Arial" w:cs="Times New Roman"/>
          <w:szCs w:val="24"/>
          <w:lang w:eastAsia="de-DE"/>
        </w:rPr>
        <w:t>durch die Arbeitgeberin oder den Arbeitgeber</w:t>
      </w:r>
      <w:r w:rsidR="00CF6C50">
        <w:rPr>
          <w:rFonts w:ascii="Arial" w:eastAsia="Times New Roman" w:hAnsi="Arial" w:cs="Times New Roman"/>
          <w:szCs w:val="24"/>
          <w:lang w:eastAsia="de-DE"/>
        </w:rPr>
        <w:t xml:space="preserve"> kann</w:t>
      </w:r>
      <w:r w:rsidR="0048654F">
        <w:rPr>
          <w:rFonts w:ascii="Arial" w:eastAsia="Times New Roman" w:hAnsi="Arial" w:cs="Times New Roman"/>
          <w:szCs w:val="24"/>
          <w:lang w:eastAsia="de-DE"/>
        </w:rPr>
        <w:t xml:space="preserve"> dann</w:t>
      </w:r>
      <w:r w:rsidR="00CF6C50">
        <w:rPr>
          <w:rFonts w:ascii="Arial" w:eastAsia="Times New Roman" w:hAnsi="Arial" w:cs="Times New Roman"/>
          <w:szCs w:val="24"/>
          <w:lang w:eastAsia="de-DE"/>
        </w:rPr>
        <w:t xml:space="preserve"> in anderen Einrichtungen, Angeboten oder Betrieben als Nachweis vorgelegt werden. </w:t>
      </w:r>
    </w:p>
    <w:p w14:paraId="2D4BE477" w14:textId="6DE45A50" w:rsidR="001607A3"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(3) Die Erfahrungen zeigen, dass ein Ausbruchsgeschehen mit SARS-CoV-2 innerhalb einer Einrichtung schwer zu kontrollieren ist und viele Menschenleben gefährdet. Insbesondere in Pflegeeinrichtungen sind wiederholt Ausbruchsgeschehen mit schwerwiegenden Folgen für Leib und Leben sowie die Freiheit der Bewohnerinnen und Bewohner aufgetreten. </w:t>
      </w:r>
      <w:r w:rsidR="00120106">
        <w:rPr>
          <w:rFonts w:ascii="Arial" w:eastAsia="Times New Roman" w:hAnsi="Arial" w:cs="Times New Roman"/>
          <w:szCs w:val="24"/>
          <w:lang w:eastAsia="de-DE"/>
        </w:rPr>
        <w:t xml:space="preserve">In den vollstationären Einrichtungen ist sowohl </w:t>
      </w:r>
      <w:r w:rsidR="00120106" w:rsidRPr="001607A3">
        <w:rPr>
          <w:rFonts w:ascii="Arial" w:eastAsia="Times New Roman" w:hAnsi="Arial" w:cs="Times New Roman"/>
          <w:szCs w:val="24"/>
          <w:lang w:eastAsia="de-DE"/>
        </w:rPr>
        <w:t xml:space="preserve">den Bewohnerinnen und Bewohnern als auch den Beschäftigten </w:t>
      </w:r>
      <w:r w:rsidR="00151A87">
        <w:rPr>
          <w:rFonts w:ascii="Arial" w:eastAsia="Times New Roman" w:hAnsi="Arial" w:cs="Times New Roman"/>
          <w:szCs w:val="24"/>
          <w:lang w:eastAsia="de-DE"/>
        </w:rPr>
        <w:t xml:space="preserve">jedoch </w:t>
      </w:r>
      <w:r w:rsidR="00120106" w:rsidRPr="001607A3">
        <w:rPr>
          <w:rFonts w:ascii="Arial" w:eastAsia="Times New Roman" w:hAnsi="Arial" w:cs="Times New Roman"/>
          <w:szCs w:val="24"/>
          <w:lang w:eastAsia="de-DE"/>
        </w:rPr>
        <w:t>bereits ganz überwiegend ein vollständ</w:t>
      </w:r>
      <w:r w:rsidR="005248E5">
        <w:rPr>
          <w:rFonts w:ascii="Arial" w:eastAsia="Times New Roman" w:hAnsi="Arial" w:cs="Times New Roman"/>
          <w:szCs w:val="24"/>
          <w:lang w:eastAsia="de-DE"/>
        </w:rPr>
        <w:t>iges</w:t>
      </w:r>
      <w:r w:rsidR="00120106">
        <w:rPr>
          <w:rFonts w:ascii="Arial" w:eastAsia="Times New Roman" w:hAnsi="Arial" w:cs="Times New Roman"/>
          <w:szCs w:val="24"/>
          <w:lang w:eastAsia="de-DE"/>
        </w:rPr>
        <w:t xml:space="preserve"> Impfangebot gemacht wurden. Die Anzahl der Ausbrüche in den Einrichtungen hat dadurch abgenommen. Deshalb ist es nunmehr möglich, die Besuchsregelung </w:t>
      </w:r>
      <w:r w:rsidR="000D0D2F">
        <w:rPr>
          <w:rFonts w:ascii="Arial" w:eastAsia="Times New Roman" w:hAnsi="Arial" w:cs="Times New Roman"/>
          <w:szCs w:val="24"/>
          <w:lang w:eastAsia="de-DE"/>
        </w:rPr>
        <w:t>auf</w:t>
      </w:r>
      <w:r w:rsidR="00D248E4">
        <w:rPr>
          <w:rFonts w:ascii="Arial" w:eastAsia="Times New Roman" w:hAnsi="Arial" w:cs="Times New Roman"/>
          <w:szCs w:val="24"/>
          <w:lang w:eastAsia="de-DE"/>
        </w:rPr>
        <w:t xml:space="preserve"> eine</w:t>
      </w:r>
      <w:r w:rsidR="000D0D2F">
        <w:rPr>
          <w:rFonts w:ascii="Arial" w:eastAsia="Times New Roman" w:hAnsi="Arial" w:cs="Times New Roman"/>
          <w:szCs w:val="24"/>
          <w:lang w:eastAsia="de-DE"/>
        </w:rPr>
        <w:t xml:space="preserve"> Besuchsempfehlung zu </w:t>
      </w:r>
      <w:r w:rsidR="00EA4FA8">
        <w:rPr>
          <w:rFonts w:ascii="Arial" w:eastAsia="Times New Roman" w:hAnsi="Arial" w:cs="Times New Roman"/>
          <w:szCs w:val="24"/>
          <w:lang w:eastAsia="de-DE"/>
        </w:rPr>
        <w:t>beschränken</w:t>
      </w:r>
      <w:r w:rsidR="00120106">
        <w:rPr>
          <w:rFonts w:ascii="Arial" w:eastAsia="Times New Roman" w:hAnsi="Arial" w:cs="Times New Roman"/>
          <w:szCs w:val="24"/>
          <w:lang w:eastAsia="de-DE"/>
        </w:rPr>
        <w:t xml:space="preserve">. </w:t>
      </w:r>
      <w:r w:rsidR="00CC35DB">
        <w:rPr>
          <w:rFonts w:ascii="Arial" w:eastAsia="Times New Roman" w:hAnsi="Arial" w:cs="Times New Roman"/>
          <w:szCs w:val="24"/>
          <w:lang w:eastAsia="de-DE"/>
        </w:rPr>
        <w:t>Trotz des</w:t>
      </w:r>
      <w:r w:rsidRPr="009B77D4">
        <w:rPr>
          <w:rFonts w:ascii="Arial" w:eastAsia="Times New Roman" w:hAnsi="Arial" w:cs="Times New Roman"/>
          <w:szCs w:val="24"/>
          <w:lang w:eastAsia="de-DE"/>
        </w:rPr>
        <w:t xml:space="preserve"> vorliegenden Infektionsgeschehen</w:t>
      </w:r>
      <w:r w:rsidR="00EA4FA8">
        <w:rPr>
          <w:rFonts w:ascii="Arial" w:eastAsia="Times New Roman" w:hAnsi="Arial" w:cs="Times New Roman"/>
          <w:szCs w:val="24"/>
          <w:lang w:eastAsia="de-DE"/>
        </w:rPr>
        <w:t>s</w:t>
      </w:r>
      <w:r w:rsidRPr="009B77D4">
        <w:rPr>
          <w:rFonts w:ascii="Arial" w:eastAsia="Times New Roman" w:hAnsi="Arial" w:cs="Times New Roman"/>
          <w:szCs w:val="24"/>
          <w:lang w:eastAsia="de-DE"/>
        </w:rPr>
        <w:t xml:space="preserve"> in Sachsen-Anhalt sind</w:t>
      </w:r>
      <w:r w:rsidR="00120106">
        <w:rPr>
          <w:rFonts w:ascii="Arial" w:eastAsia="Times New Roman" w:hAnsi="Arial" w:cs="Times New Roman"/>
          <w:szCs w:val="24"/>
          <w:lang w:eastAsia="de-DE"/>
        </w:rPr>
        <w:t xml:space="preserve"> jedoch</w:t>
      </w:r>
      <w:r w:rsidRPr="009B77D4">
        <w:rPr>
          <w:rFonts w:ascii="Arial" w:eastAsia="Times New Roman" w:hAnsi="Arial" w:cs="Times New Roman"/>
          <w:szCs w:val="24"/>
          <w:lang w:eastAsia="de-DE"/>
        </w:rPr>
        <w:t xml:space="preserve"> </w:t>
      </w:r>
      <w:r w:rsidR="00120106">
        <w:rPr>
          <w:rFonts w:ascii="Arial" w:eastAsia="Times New Roman" w:hAnsi="Arial" w:cs="Times New Roman"/>
          <w:szCs w:val="24"/>
          <w:lang w:eastAsia="de-DE"/>
        </w:rPr>
        <w:t>weiterhin</w:t>
      </w:r>
      <w:r w:rsidR="00120106" w:rsidRPr="009B77D4">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Kontaktreduzierungen </w:t>
      </w:r>
      <w:r w:rsidR="00CC35DB">
        <w:rPr>
          <w:rFonts w:ascii="Arial" w:eastAsia="Times New Roman" w:hAnsi="Arial" w:cs="Times New Roman"/>
          <w:szCs w:val="24"/>
          <w:lang w:eastAsia="de-DE"/>
        </w:rPr>
        <w:t>zu empfehlen</w:t>
      </w:r>
      <w:r w:rsidRPr="009B77D4">
        <w:rPr>
          <w:rFonts w:ascii="Arial" w:eastAsia="Times New Roman" w:hAnsi="Arial" w:cs="Times New Roman"/>
          <w:szCs w:val="24"/>
          <w:lang w:eastAsia="de-DE"/>
        </w:rPr>
        <w:t xml:space="preserve">, weil jeder Besuch von außen das potenzielle Risiko einer Infektionseintragung in die Einrichtung birgt. </w:t>
      </w:r>
      <w:r w:rsidR="001607A3">
        <w:rPr>
          <w:rFonts w:ascii="Arial" w:eastAsia="Times New Roman" w:hAnsi="Arial" w:cs="Times New Roman"/>
          <w:szCs w:val="24"/>
          <w:lang w:eastAsia="de-DE"/>
        </w:rPr>
        <w:t>Bewohnerinnen und Bewohner</w:t>
      </w:r>
      <w:r w:rsidR="00A066FE">
        <w:rPr>
          <w:rFonts w:ascii="Arial" w:eastAsia="Times New Roman" w:hAnsi="Arial" w:cs="Times New Roman"/>
          <w:szCs w:val="24"/>
          <w:lang w:eastAsia="de-DE"/>
        </w:rPr>
        <w:t>n wird des</w:t>
      </w:r>
      <w:r w:rsidR="001607A3">
        <w:rPr>
          <w:rFonts w:ascii="Arial" w:eastAsia="Times New Roman" w:hAnsi="Arial" w:cs="Times New Roman"/>
          <w:szCs w:val="24"/>
          <w:lang w:eastAsia="de-DE"/>
        </w:rPr>
        <w:t xml:space="preserve">halb </w:t>
      </w:r>
      <w:r w:rsidR="00A066FE">
        <w:rPr>
          <w:rFonts w:ascii="Arial" w:eastAsia="Times New Roman" w:hAnsi="Arial" w:cs="Times New Roman"/>
          <w:szCs w:val="24"/>
          <w:lang w:eastAsia="de-DE"/>
        </w:rPr>
        <w:t xml:space="preserve">empfohlen </w:t>
      </w:r>
      <w:r w:rsidR="001607A3">
        <w:rPr>
          <w:rFonts w:ascii="Arial" w:eastAsia="Times New Roman" w:hAnsi="Arial" w:cs="Times New Roman"/>
          <w:szCs w:val="24"/>
          <w:lang w:eastAsia="de-DE"/>
        </w:rPr>
        <w:t xml:space="preserve">zeitgleich </w:t>
      </w:r>
      <w:r w:rsidR="00A066FE">
        <w:rPr>
          <w:rFonts w:ascii="Arial" w:eastAsia="Times New Roman" w:hAnsi="Arial" w:cs="Times New Roman"/>
          <w:szCs w:val="24"/>
          <w:lang w:eastAsia="de-DE"/>
        </w:rPr>
        <w:t xml:space="preserve">von höchstens </w:t>
      </w:r>
      <w:r w:rsidR="001607A3">
        <w:rPr>
          <w:rFonts w:ascii="Arial" w:eastAsia="Times New Roman" w:hAnsi="Arial" w:cs="Times New Roman"/>
          <w:szCs w:val="24"/>
          <w:lang w:eastAsia="de-DE"/>
        </w:rPr>
        <w:t>fünf Personen aus</w:t>
      </w:r>
      <w:r w:rsidR="00152E34">
        <w:rPr>
          <w:rFonts w:ascii="Arial" w:eastAsia="Times New Roman" w:hAnsi="Arial" w:cs="Times New Roman"/>
          <w:szCs w:val="24"/>
          <w:lang w:eastAsia="de-DE"/>
        </w:rPr>
        <w:t xml:space="preserve"> höchstens</w:t>
      </w:r>
      <w:r w:rsidR="001607A3">
        <w:rPr>
          <w:rFonts w:ascii="Arial" w:eastAsia="Times New Roman" w:hAnsi="Arial" w:cs="Times New Roman"/>
          <w:szCs w:val="24"/>
          <w:lang w:eastAsia="de-DE"/>
        </w:rPr>
        <w:t xml:space="preserve"> zwei Hausständen Besuch </w:t>
      </w:r>
      <w:r w:rsidR="00A066FE">
        <w:rPr>
          <w:rFonts w:ascii="Arial" w:eastAsia="Times New Roman" w:hAnsi="Arial" w:cs="Times New Roman"/>
          <w:szCs w:val="24"/>
          <w:lang w:eastAsia="de-DE"/>
        </w:rPr>
        <w:t xml:space="preserve">zu </w:t>
      </w:r>
      <w:r w:rsidR="001607A3">
        <w:rPr>
          <w:rFonts w:ascii="Arial" w:eastAsia="Times New Roman" w:hAnsi="Arial" w:cs="Times New Roman"/>
          <w:szCs w:val="24"/>
          <w:lang w:eastAsia="de-DE"/>
        </w:rPr>
        <w:t>erhalten.</w:t>
      </w:r>
      <w:r w:rsidR="004717DF">
        <w:rPr>
          <w:rFonts w:ascii="Arial" w:eastAsia="Times New Roman" w:hAnsi="Arial" w:cs="Times New Roman"/>
          <w:szCs w:val="24"/>
          <w:lang w:eastAsia="de-DE"/>
        </w:rPr>
        <w:t xml:space="preserve"> Bei der Ermittlung der Anzahl der Personen werden vollständig geimpfte und genesene Personen nicht berücksichtigt</w:t>
      </w:r>
      <w:r w:rsidR="006E694B">
        <w:rPr>
          <w:rFonts w:ascii="Arial" w:eastAsia="Times New Roman" w:hAnsi="Arial" w:cs="Times New Roman"/>
          <w:szCs w:val="24"/>
          <w:lang w:eastAsia="de-DE"/>
        </w:rPr>
        <w:t xml:space="preserve">. Diese unterfallen als „ähnliche soziale Kontakte“ dem unmittelbaren Anwendungsbereich des § 8 der </w:t>
      </w:r>
      <w:r w:rsidR="006E694B" w:rsidRPr="006E694B">
        <w:rPr>
          <w:rFonts w:ascii="Arial" w:eastAsia="Times New Roman" w:hAnsi="Arial" w:cs="Times New Roman"/>
          <w:szCs w:val="24"/>
          <w:lang w:eastAsia="de-DE"/>
        </w:rPr>
        <w:t>COVID-19-Schutz</w:t>
      </w:r>
      <w:r w:rsidR="006E694B">
        <w:rPr>
          <w:rFonts w:ascii="Arial" w:eastAsia="Times New Roman" w:hAnsi="Arial" w:cs="Times New Roman"/>
          <w:szCs w:val="24"/>
          <w:lang w:eastAsia="de-DE"/>
        </w:rPr>
        <w:t>maßnahmen-Ausnahmenverordnung.</w:t>
      </w:r>
    </w:p>
    <w:p w14:paraId="35F3E867" w14:textId="77777777" w:rsidR="00A8130B" w:rsidRDefault="00A8130B" w:rsidP="009B77D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Klarstellend wird darauf hingewiesen, dass interne Veranstaltungen in den Einrichtungen nicht untersagt sind. </w:t>
      </w:r>
    </w:p>
    <w:p w14:paraId="69278F28" w14:textId="19AAA471" w:rsidR="002A3720" w:rsidRDefault="001607A3" w:rsidP="009B77D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w:t>
      </w:r>
      <w:r w:rsidR="009B77D4" w:rsidRPr="009B77D4">
        <w:rPr>
          <w:rFonts w:ascii="Arial" w:eastAsia="Times New Roman" w:hAnsi="Arial" w:cs="Times New Roman"/>
          <w:szCs w:val="24"/>
          <w:lang w:eastAsia="de-DE"/>
        </w:rPr>
        <w:t>n den entsprechenden Einrichtungen</w:t>
      </w:r>
      <w:r>
        <w:rPr>
          <w:rFonts w:ascii="Arial" w:eastAsia="Times New Roman" w:hAnsi="Arial" w:cs="Times New Roman"/>
          <w:szCs w:val="24"/>
          <w:lang w:eastAsia="de-DE"/>
        </w:rPr>
        <w:t xml:space="preserve"> gilt ferner</w:t>
      </w:r>
      <w:r w:rsidR="009B77D4" w:rsidRPr="009B77D4">
        <w:rPr>
          <w:rFonts w:ascii="Arial" w:eastAsia="Times New Roman" w:hAnsi="Arial" w:cs="Times New Roman"/>
          <w:szCs w:val="24"/>
          <w:lang w:eastAsia="de-DE"/>
        </w:rPr>
        <w:t xml:space="preserve">, dass </w:t>
      </w:r>
      <w:r w:rsidR="00F442EF">
        <w:rPr>
          <w:rFonts w:ascii="Arial" w:eastAsia="Times New Roman" w:hAnsi="Arial" w:cs="Times New Roman"/>
          <w:szCs w:val="24"/>
          <w:lang w:eastAsia="de-DE"/>
        </w:rPr>
        <w:t>Besucherinnen und Besuchern nur Zutritt zu den Einrichtungen gewährt werden darf</w:t>
      </w:r>
      <w:r w:rsidR="009B77D4" w:rsidRPr="009B77D4">
        <w:rPr>
          <w:rFonts w:ascii="Arial" w:eastAsia="Times New Roman" w:hAnsi="Arial" w:cs="Times New Roman"/>
          <w:szCs w:val="24"/>
          <w:lang w:eastAsia="de-DE"/>
        </w:rPr>
        <w:t xml:space="preserve">, </w:t>
      </w:r>
      <w:r w:rsidR="00F442EF">
        <w:rPr>
          <w:rFonts w:ascii="Arial" w:eastAsia="Times New Roman" w:hAnsi="Arial" w:cs="Times New Roman"/>
          <w:szCs w:val="24"/>
          <w:lang w:eastAsia="de-DE"/>
        </w:rPr>
        <w:t>wenn sie</w:t>
      </w:r>
      <w:r w:rsidR="00F442EF" w:rsidRPr="009B77D4">
        <w:rPr>
          <w:rFonts w:ascii="Arial" w:eastAsia="Times New Roman" w:hAnsi="Arial" w:cs="Times New Roman"/>
          <w:szCs w:val="24"/>
          <w:lang w:eastAsia="de-DE"/>
        </w:rPr>
        <w:t xml:space="preserve"> </w:t>
      </w:r>
      <w:r w:rsidR="009B77D4" w:rsidRPr="009B77D4">
        <w:rPr>
          <w:rFonts w:ascii="Arial" w:eastAsia="Times New Roman" w:hAnsi="Arial" w:cs="Times New Roman"/>
          <w:szCs w:val="24"/>
          <w:lang w:eastAsia="de-DE"/>
        </w:rPr>
        <w:t xml:space="preserve">einen aktuellen negativen Coronatest (insbesondere Schnelltest) nachweisen </w:t>
      </w:r>
      <w:r w:rsidR="00F442EF">
        <w:rPr>
          <w:rFonts w:ascii="Arial" w:eastAsia="Times New Roman" w:hAnsi="Arial" w:cs="Times New Roman"/>
          <w:szCs w:val="24"/>
          <w:lang w:eastAsia="de-DE"/>
        </w:rPr>
        <w:t>können</w:t>
      </w:r>
      <w:r w:rsidR="009B77D4" w:rsidRPr="009B77D4">
        <w:rPr>
          <w:rFonts w:ascii="Arial" w:eastAsia="Times New Roman" w:hAnsi="Arial" w:cs="Times New Roman"/>
          <w:szCs w:val="24"/>
          <w:lang w:eastAsia="de-DE"/>
        </w:rPr>
        <w:t>.</w:t>
      </w:r>
      <w:r w:rsidR="004516F5">
        <w:rPr>
          <w:rFonts w:ascii="Arial" w:eastAsia="Times New Roman" w:hAnsi="Arial" w:cs="Times New Roman"/>
          <w:szCs w:val="24"/>
          <w:lang w:eastAsia="de-DE"/>
        </w:rPr>
        <w:t xml:space="preserve"> </w:t>
      </w:r>
      <w:r w:rsidR="0025056D">
        <w:rPr>
          <w:rFonts w:ascii="Arial" w:eastAsia="Times New Roman" w:hAnsi="Arial" w:cs="Times New Roman"/>
          <w:szCs w:val="24"/>
          <w:lang w:eastAsia="de-DE"/>
        </w:rPr>
        <w:t xml:space="preserve">Die Einrichtungen haben </w:t>
      </w:r>
      <w:r w:rsidR="004516F5">
        <w:rPr>
          <w:rFonts w:ascii="Arial" w:eastAsia="Times New Roman" w:hAnsi="Arial" w:cs="Times New Roman"/>
          <w:szCs w:val="24"/>
          <w:lang w:eastAsia="de-DE"/>
        </w:rPr>
        <w:t xml:space="preserve">Tests vorzuhalten und </w:t>
      </w:r>
      <w:r w:rsidR="0031240C">
        <w:rPr>
          <w:rFonts w:ascii="Arial" w:eastAsia="Times New Roman" w:hAnsi="Arial" w:cs="Times New Roman"/>
          <w:szCs w:val="24"/>
          <w:lang w:eastAsia="de-DE"/>
        </w:rPr>
        <w:t xml:space="preserve">die Testungen </w:t>
      </w:r>
      <w:r w:rsidR="004516F5">
        <w:rPr>
          <w:rFonts w:ascii="Arial" w:eastAsia="Times New Roman" w:hAnsi="Arial" w:cs="Times New Roman"/>
          <w:szCs w:val="24"/>
          <w:lang w:eastAsia="de-DE"/>
        </w:rPr>
        <w:t xml:space="preserve">durchzuführen. </w:t>
      </w:r>
      <w:r w:rsidR="001A1ACE">
        <w:rPr>
          <w:rFonts w:ascii="Arial" w:eastAsia="Times New Roman" w:hAnsi="Arial" w:cs="Times New Roman"/>
          <w:szCs w:val="24"/>
          <w:lang w:eastAsia="de-DE"/>
        </w:rPr>
        <w:t xml:space="preserve">Klarstellend wird </w:t>
      </w:r>
      <w:r w:rsidR="00CB0C6C">
        <w:rPr>
          <w:rFonts w:ascii="Arial" w:eastAsia="Times New Roman" w:hAnsi="Arial" w:cs="Times New Roman"/>
          <w:szCs w:val="24"/>
          <w:lang w:eastAsia="de-DE"/>
        </w:rPr>
        <w:t xml:space="preserve">durch diesen Zusatz </w:t>
      </w:r>
      <w:r w:rsidR="001A1ACE">
        <w:rPr>
          <w:rFonts w:ascii="Arial" w:eastAsia="Times New Roman" w:hAnsi="Arial" w:cs="Times New Roman"/>
          <w:szCs w:val="24"/>
          <w:lang w:eastAsia="de-DE"/>
        </w:rPr>
        <w:t>deutlich gemacht,</w:t>
      </w:r>
      <w:r w:rsidR="001A1ACE" w:rsidRPr="001A1ACE">
        <w:rPr>
          <w:rFonts w:ascii="Arial" w:eastAsia="Times New Roman" w:hAnsi="Arial" w:cs="Times New Roman"/>
          <w:szCs w:val="24"/>
          <w:lang w:eastAsia="de-DE"/>
        </w:rPr>
        <w:t xml:space="preserve"> dass die Einrichtungen verpflichtet sind</w:t>
      </w:r>
      <w:r w:rsidR="00A81F23">
        <w:rPr>
          <w:rFonts w:ascii="Arial" w:eastAsia="Times New Roman" w:hAnsi="Arial" w:cs="Times New Roman"/>
          <w:szCs w:val="24"/>
          <w:lang w:eastAsia="de-DE"/>
        </w:rPr>
        <w:t>,</w:t>
      </w:r>
      <w:r w:rsidR="001A1ACE" w:rsidRPr="001A1ACE">
        <w:rPr>
          <w:rFonts w:ascii="Arial" w:eastAsia="Times New Roman" w:hAnsi="Arial" w:cs="Times New Roman"/>
          <w:szCs w:val="24"/>
          <w:lang w:eastAsia="de-DE"/>
        </w:rPr>
        <w:t xml:space="preserve"> die Besucherinnen und Besucher zu testen, insofern keine Ausnahme </w:t>
      </w:r>
      <w:r w:rsidR="000253D1">
        <w:rPr>
          <w:rFonts w:ascii="Arial" w:eastAsia="Times New Roman" w:hAnsi="Arial" w:cs="Times New Roman"/>
          <w:szCs w:val="24"/>
          <w:lang w:eastAsia="de-DE"/>
        </w:rPr>
        <w:t xml:space="preserve">nach </w:t>
      </w:r>
      <w:r w:rsidR="00342877">
        <w:rPr>
          <w:rFonts w:ascii="Arial" w:eastAsia="Times New Roman" w:hAnsi="Arial" w:cs="Times New Roman"/>
          <w:szCs w:val="24"/>
          <w:lang w:eastAsia="de-DE"/>
        </w:rPr>
        <w:t xml:space="preserve">§ </w:t>
      </w:r>
      <w:r w:rsidR="00A97326">
        <w:rPr>
          <w:rFonts w:ascii="Arial" w:eastAsia="Times New Roman" w:hAnsi="Arial" w:cs="Times New Roman"/>
          <w:szCs w:val="24"/>
          <w:lang w:eastAsia="de-DE"/>
        </w:rPr>
        <w:t>2</w:t>
      </w:r>
      <w:r w:rsidR="00342877">
        <w:rPr>
          <w:rFonts w:ascii="Arial" w:eastAsia="Times New Roman" w:hAnsi="Arial" w:cs="Times New Roman"/>
          <w:szCs w:val="24"/>
          <w:lang w:eastAsia="de-DE"/>
        </w:rPr>
        <w:t xml:space="preserve"> </w:t>
      </w:r>
      <w:r w:rsidR="000253D1">
        <w:rPr>
          <w:rFonts w:ascii="Arial" w:eastAsia="Times New Roman" w:hAnsi="Arial" w:cs="Times New Roman"/>
          <w:szCs w:val="24"/>
          <w:lang w:eastAsia="de-DE"/>
        </w:rPr>
        <w:t>Abs</w:t>
      </w:r>
      <w:r w:rsidR="00342877">
        <w:rPr>
          <w:rFonts w:ascii="Arial" w:eastAsia="Times New Roman" w:hAnsi="Arial" w:cs="Times New Roman"/>
          <w:szCs w:val="24"/>
          <w:lang w:eastAsia="de-DE"/>
        </w:rPr>
        <w:t>.</w:t>
      </w:r>
      <w:r w:rsidR="000253D1">
        <w:rPr>
          <w:rFonts w:ascii="Arial" w:eastAsia="Times New Roman" w:hAnsi="Arial" w:cs="Times New Roman"/>
          <w:szCs w:val="24"/>
          <w:lang w:eastAsia="de-DE"/>
        </w:rPr>
        <w:t xml:space="preserve"> </w:t>
      </w:r>
      <w:r w:rsidR="00A97326">
        <w:rPr>
          <w:rFonts w:ascii="Arial" w:eastAsia="Times New Roman" w:hAnsi="Arial" w:cs="Times New Roman"/>
          <w:szCs w:val="24"/>
          <w:lang w:eastAsia="de-DE"/>
        </w:rPr>
        <w:t>2</w:t>
      </w:r>
      <w:r w:rsidR="001A1ACE" w:rsidRPr="001A1ACE">
        <w:rPr>
          <w:rFonts w:ascii="Arial" w:eastAsia="Times New Roman" w:hAnsi="Arial" w:cs="Times New Roman"/>
          <w:szCs w:val="24"/>
          <w:lang w:eastAsia="de-DE"/>
        </w:rPr>
        <w:t xml:space="preserve"> vorliegt.</w:t>
      </w:r>
      <w:r w:rsidR="00F442EF">
        <w:rPr>
          <w:rFonts w:ascii="Arial" w:eastAsia="Times New Roman" w:hAnsi="Arial" w:cs="Times New Roman"/>
          <w:szCs w:val="24"/>
          <w:lang w:eastAsia="de-DE"/>
        </w:rPr>
        <w:t xml:space="preserve"> </w:t>
      </w:r>
      <w:r w:rsidR="001A1ACE" w:rsidRPr="001A1ACE">
        <w:rPr>
          <w:rFonts w:ascii="Arial" w:eastAsia="Times New Roman" w:hAnsi="Arial" w:cs="Times New Roman"/>
          <w:szCs w:val="24"/>
          <w:lang w:eastAsia="de-DE"/>
        </w:rPr>
        <w:t xml:space="preserve">Die Testung aller Besucherinnen und Besucher dient als Schutzmaßnahme einerseits dem Leib und Leben sowie der Freiheit der Bewohnerinnen und Bewohner. Andererseits sichert die Testung den Bewohnerinnen und Bewohnern ein </w:t>
      </w:r>
      <w:r w:rsidR="00F442EF">
        <w:rPr>
          <w:rFonts w:ascii="Arial" w:eastAsia="Times New Roman" w:hAnsi="Arial" w:cs="Times New Roman"/>
          <w:szCs w:val="24"/>
          <w:lang w:eastAsia="de-DE"/>
        </w:rPr>
        <w:t>bestimmtes Maß</w:t>
      </w:r>
      <w:r w:rsidR="00F442EF" w:rsidRPr="001A1ACE">
        <w:rPr>
          <w:rFonts w:ascii="Arial" w:eastAsia="Times New Roman" w:hAnsi="Arial" w:cs="Times New Roman"/>
          <w:szCs w:val="24"/>
          <w:lang w:eastAsia="de-DE"/>
        </w:rPr>
        <w:t xml:space="preserve"> </w:t>
      </w:r>
      <w:r w:rsidR="001A1ACE" w:rsidRPr="001A1ACE">
        <w:rPr>
          <w:rFonts w:ascii="Arial" w:eastAsia="Times New Roman" w:hAnsi="Arial" w:cs="Times New Roman"/>
          <w:szCs w:val="24"/>
          <w:lang w:eastAsia="de-DE"/>
        </w:rPr>
        <w:t>an sozialen Kontakten</w:t>
      </w:r>
      <w:r w:rsidR="0065390F">
        <w:rPr>
          <w:rFonts w:ascii="Arial" w:eastAsia="Times New Roman" w:hAnsi="Arial" w:cs="Times New Roman"/>
          <w:szCs w:val="24"/>
          <w:lang w:eastAsia="de-DE"/>
        </w:rPr>
        <w:t xml:space="preserve"> zu</w:t>
      </w:r>
      <w:r w:rsidR="001A1ACE" w:rsidRPr="001A1ACE">
        <w:rPr>
          <w:rFonts w:ascii="Arial" w:eastAsia="Times New Roman" w:hAnsi="Arial" w:cs="Times New Roman"/>
          <w:szCs w:val="24"/>
          <w:lang w:eastAsia="de-DE"/>
        </w:rPr>
        <w:t xml:space="preserve"> und verhindert eine soziale Isolation.</w:t>
      </w:r>
      <w:r w:rsidR="001A1ACE" w:rsidRPr="001A1ACE">
        <w:t xml:space="preserve"> </w:t>
      </w:r>
      <w:r w:rsidR="001A1ACE">
        <w:rPr>
          <w:rFonts w:ascii="Arial" w:eastAsia="Times New Roman" w:hAnsi="Arial" w:cs="Times New Roman"/>
          <w:szCs w:val="24"/>
          <w:lang w:eastAsia="de-DE"/>
        </w:rPr>
        <w:t>Die</w:t>
      </w:r>
      <w:r w:rsidR="001A1ACE" w:rsidRPr="001A1ACE">
        <w:t xml:space="preserve"> </w:t>
      </w:r>
      <w:r w:rsidR="001A1ACE" w:rsidRPr="001A1ACE">
        <w:rPr>
          <w:rFonts w:ascii="Arial" w:eastAsia="Times New Roman" w:hAnsi="Arial" w:cs="Times New Roman"/>
          <w:szCs w:val="24"/>
          <w:lang w:eastAsia="de-DE"/>
        </w:rPr>
        <w:t>Einrichtung</w:t>
      </w:r>
      <w:r w:rsidR="001A1ACE">
        <w:rPr>
          <w:rFonts w:ascii="Arial" w:eastAsia="Times New Roman" w:hAnsi="Arial" w:cs="Times New Roman"/>
          <w:szCs w:val="24"/>
          <w:lang w:eastAsia="de-DE"/>
        </w:rPr>
        <w:t>en können</w:t>
      </w:r>
      <w:r w:rsidR="001A1ACE" w:rsidRPr="001A1ACE">
        <w:rPr>
          <w:rFonts w:ascii="Arial" w:eastAsia="Times New Roman" w:hAnsi="Arial" w:cs="Times New Roman"/>
          <w:szCs w:val="24"/>
          <w:lang w:eastAsia="de-DE"/>
        </w:rPr>
        <w:t xml:space="preserve"> sowohl die Sachkosten für die Beschaffung der PoC-Antigen-Tests sowie die zusätzlich im Zusammenhang mit der Durchführung der PoC-Antigen-Testungen</w:t>
      </w:r>
      <w:r w:rsidR="008F6A6F">
        <w:rPr>
          <w:rFonts w:ascii="Arial" w:eastAsia="Times New Roman" w:hAnsi="Arial" w:cs="Times New Roman"/>
          <w:szCs w:val="24"/>
          <w:lang w:eastAsia="de-DE"/>
        </w:rPr>
        <w:t>,</w:t>
      </w:r>
      <w:r w:rsidR="001A1ACE" w:rsidRPr="001A1ACE">
        <w:rPr>
          <w:rFonts w:ascii="Arial" w:eastAsia="Times New Roman" w:hAnsi="Arial" w:cs="Times New Roman"/>
          <w:szCs w:val="24"/>
          <w:lang w:eastAsia="de-DE"/>
        </w:rPr>
        <w:t xml:space="preserve"> insbesondere</w:t>
      </w:r>
      <w:r w:rsidR="008F6A6F">
        <w:rPr>
          <w:rFonts w:ascii="Arial" w:eastAsia="Times New Roman" w:hAnsi="Arial" w:cs="Times New Roman"/>
          <w:szCs w:val="24"/>
          <w:lang w:eastAsia="de-DE"/>
        </w:rPr>
        <w:t xml:space="preserve"> die</w:t>
      </w:r>
      <w:r w:rsidR="001A1ACE" w:rsidRPr="001A1ACE">
        <w:rPr>
          <w:rFonts w:ascii="Arial" w:eastAsia="Times New Roman" w:hAnsi="Arial" w:cs="Times New Roman"/>
          <w:szCs w:val="24"/>
          <w:lang w:eastAsia="de-DE"/>
        </w:rPr>
        <w:t xml:space="preserve"> anfallenden Personalkosten</w:t>
      </w:r>
      <w:r w:rsidR="008F6A6F">
        <w:rPr>
          <w:rFonts w:ascii="Arial" w:eastAsia="Times New Roman" w:hAnsi="Arial" w:cs="Times New Roman"/>
          <w:szCs w:val="24"/>
          <w:lang w:eastAsia="de-DE"/>
        </w:rPr>
        <w:t>,</w:t>
      </w:r>
      <w:r w:rsidR="002A3720">
        <w:rPr>
          <w:rFonts w:ascii="Arial" w:eastAsia="Times New Roman" w:hAnsi="Arial" w:cs="Times New Roman"/>
          <w:szCs w:val="24"/>
          <w:lang w:eastAsia="de-DE"/>
        </w:rPr>
        <w:t xml:space="preserve"> entsprechend der o.a. </w:t>
      </w:r>
      <w:r w:rsidR="003F0532">
        <w:rPr>
          <w:rFonts w:ascii="Arial" w:eastAsia="Times New Roman" w:hAnsi="Arial" w:cs="Times New Roman"/>
          <w:szCs w:val="24"/>
          <w:lang w:eastAsia="de-DE"/>
        </w:rPr>
        <w:t>Corona-Testverordnung- TestV</w:t>
      </w:r>
      <w:r w:rsidR="002A3720">
        <w:rPr>
          <w:rFonts w:ascii="Arial" w:eastAsia="Times New Roman" w:hAnsi="Arial" w:cs="Times New Roman"/>
          <w:szCs w:val="24"/>
          <w:lang w:eastAsia="de-DE"/>
        </w:rPr>
        <w:t xml:space="preserve"> abrechnen. </w:t>
      </w:r>
    </w:p>
    <w:p w14:paraId="2DABE645" w14:textId="77777777" w:rsidR="0093265C" w:rsidRDefault="00895F12" w:rsidP="009B77D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Das Ergebnis des Tests hat die Einrichtung auf Verlangen der Getesteten oder des Getesteten schriftlich zu bestätigen. </w:t>
      </w:r>
      <w:r w:rsidR="002A3720">
        <w:rPr>
          <w:rFonts w:ascii="Arial" w:eastAsia="Times New Roman" w:hAnsi="Arial" w:cs="Times New Roman"/>
          <w:szCs w:val="24"/>
          <w:lang w:eastAsia="de-DE"/>
        </w:rPr>
        <w:t>Die Bestätigung eines negativen Testergebnisses durch di</w:t>
      </w:r>
      <w:r w:rsidR="006E5E5D">
        <w:rPr>
          <w:rFonts w:ascii="Arial" w:eastAsia="Times New Roman" w:hAnsi="Arial" w:cs="Times New Roman"/>
          <w:szCs w:val="24"/>
          <w:lang w:eastAsia="de-DE"/>
        </w:rPr>
        <w:t xml:space="preserve">e testende Einrichtung </w:t>
      </w:r>
      <w:r w:rsidR="0089227F">
        <w:rPr>
          <w:rFonts w:ascii="Arial" w:eastAsia="Times New Roman" w:hAnsi="Arial" w:cs="Times New Roman"/>
          <w:szCs w:val="24"/>
          <w:lang w:eastAsia="de-DE"/>
        </w:rPr>
        <w:t xml:space="preserve">können damit </w:t>
      </w:r>
      <w:r w:rsidR="00D0244E">
        <w:rPr>
          <w:rFonts w:ascii="Arial" w:eastAsia="Times New Roman" w:hAnsi="Arial" w:cs="Times New Roman"/>
          <w:szCs w:val="24"/>
          <w:lang w:eastAsia="de-DE"/>
        </w:rPr>
        <w:t xml:space="preserve">beispielweise </w:t>
      </w:r>
      <w:r w:rsidR="0089227F" w:rsidRPr="0089227F">
        <w:rPr>
          <w:rFonts w:ascii="Arial" w:eastAsia="Times New Roman" w:hAnsi="Arial" w:cs="Times New Roman"/>
          <w:szCs w:val="24"/>
          <w:lang w:eastAsia="de-DE"/>
        </w:rPr>
        <w:t>Personen, die therapeutische</w:t>
      </w:r>
      <w:r w:rsidR="00D0244E">
        <w:rPr>
          <w:rFonts w:ascii="Arial" w:eastAsia="Times New Roman" w:hAnsi="Arial" w:cs="Times New Roman"/>
          <w:szCs w:val="24"/>
          <w:lang w:eastAsia="de-DE"/>
        </w:rPr>
        <w:t>, seelsorgerische</w:t>
      </w:r>
      <w:r w:rsidR="0089227F" w:rsidRPr="0089227F">
        <w:rPr>
          <w:rFonts w:ascii="Arial" w:eastAsia="Times New Roman" w:hAnsi="Arial" w:cs="Times New Roman"/>
          <w:szCs w:val="24"/>
          <w:lang w:eastAsia="de-DE"/>
        </w:rPr>
        <w:t xml:space="preserve"> oder medizinische Maßnahmen </w:t>
      </w:r>
      <w:r w:rsidR="0089227F">
        <w:rPr>
          <w:rFonts w:ascii="Arial" w:eastAsia="Times New Roman" w:hAnsi="Arial" w:cs="Times New Roman"/>
          <w:szCs w:val="24"/>
          <w:lang w:eastAsia="de-DE"/>
        </w:rPr>
        <w:t>einschließlich Impfungen durchführen, in anderen</w:t>
      </w:r>
      <w:r w:rsidR="002A3720">
        <w:rPr>
          <w:rFonts w:ascii="Arial" w:eastAsia="Times New Roman" w:hAnsi="Arial" w:cs="Times New Roman"/>
          <w:szCs w:val="24"/>
          <w:lang w:eastAsia="de-DE"/>
        </w:rPr>
        <w:t xml:space="preserve"> Einrichtungen als Nachweis </w:t>
      </w:r>
      <w:r w:rsidR="0089227F">
        <w:rPr>
          <w:rFonts w:ascii="Arial" w:eastAsia="Times New Roman" w:hAnsi="Arial" w:cs="Times New Roman"/>
          <w:szCs w:val="24"/>
          <w:lang w:eastAsia="de-DE"/>
        </w:rPr>
        <w:t>vorlegen</w:t>
      </w:r>
      <w:r w:rsidR="002A3720">
        <w:rPr>
          <w:rFonts w:ascii="Arial" w:eastAsia="Times New Roman" w:hAnsi="Arial" w:cs="Times New Roman"/>
          <w:szCs w:val="24"/>
          <w:lang w:eastAsia="de-DE"/>
        </w:rPr>
        <w:t>.</w:t>
      </w:r>
      <w:r w:rsidR="00A55D1D">
        <w:rPr>
          <w:rFonts w:ascii="Arial" w:eastAsia="Times New Roman" w:hAnsi="Arial" w:cs="Times New Roman"/>
          <w:szCs w:val="24"/>
          <w:lang w:eastAsia="de-DE"/>
        </w:rPr>
        <w:t xml:space="preserve"> Die Bestätigung kann </w:t>
      </w:r>
      <w:r w:rsidR="00D0244E">
        <w:rPr>
          <w:rFonts w:ascii="Arial" w:eastAsia="Times New Roman" w:hAnsi="Arial" w:cs="Times New Roman"/>
          <w:szCs w:val="24"/>
          <w:lang w:eastAsia="de-DE"/>
        </w:rPr>
        <w:t xml:space="preserve">auch </w:t>
      </w:r>
      <w:r w:rsidR="00A55D1D">
        <w:rPr>
          <w:rFonts w:ascii="Arial" w:eastAsia="Times New Roman" w:hAnsi="Arial" w:cs="Times New Roman"/>
          <w:szCs w:val="24"/>
          <w:lang w:eastAsia="de-DE"/>
        </w:rPr>
        <w:t>als Nachweis für Angebote, Einrichtungen oder körpernahe Dienstleistungen, die ein negatives Testergebnis fordern, verwendet werden. Das medizinische bzw. pflegerische Personal, dass die Tests durchführt oder überwacht, kann eine besondere Gewähr dafür bieten, dass die Tests ordnungsgemäß durchgeführt werden</w:t>
      </w:r>
      <w:r w:rsidR="00FB461F">
        <w:rPr>
          <w:rFonts w:ascii="Arial" w:eastAsia="Times New Roman" w:hAnsi="Arial" w:cs="Times New Roman"/>
          <w:szCs w:val="24"/>
          <w:lang w:eastAsia="de-DE"/>
        </w:rPr>
        <w:t>.</w:t>
      </w:r>
    </w:p>
    <w:p w14:paraId="36ADBEC2" w14:textId="4273491C" w:rsidR="00FB461F" w:rsidRPr="009B77D4" w:rsidRDefault="0093265C" w:rsidP="0093265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Um eine Kontaktnachverfolgung zu gewährleisten, haben die Einrichtungen einen Anwesenheitsnachweis nach § 1 Abs. </w:t>
      </w:r>
      <w:r w:rsidR="00A97326">
        <w:rPr>
          <w:rFonts w:ascii="Arial" w:eastAsia="Times New Roman" w:hAnsi="Arial" w:cs="Times New Roman"/>
          <w:szCs w:val="24"/>
          <w:lang w:eastAsia="de-DE"/>
        </w:rPr>
        <w:t>3</w:t>
      </w:r>
      <w:r>
        <w:rPr>
          <w:rFonts w:ascii="Arial" w:eastAsia="Times New Roman" w:hAnsi="Arial" w:cs="Times New Roman"/>
          <w:szCs w:val="24"/>
          <w:lang w:eastAsia="de-DE"/>
        </w:rPr>
        <w:t xml:space="preserve"> zu führen.</w:t>
      </w:r>
      <w:r w:rsidRPr="0093265C">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Besucher haben einen unbenutzten medizinischen Mund-Nasen-Schutz zu tragen, der von der Einrichtung gestellt wird. </w:t>
      </w:r>
      <w:r w:rsidRPr="009B77D4">
        <w:rPr>
          <w:rFonts w:ascii="Arial" w:eastAsia="Times New Roman" w:hAnsi="Arial" w:cs="Times New Roman"/>
          <w:szCs w:val="24"/>
          <w:lang w:eastAsia="de-DE"/>
        </w:rPr>
        <w:t xml:space="preserve">Für das betreuende und medizinische Personal gelten die Ausführungen in der Begründung zu </w:t>
      </w:r>
      <w:r>
        <w:rPr>
          <w:rFonts w:ascii="Arial" w:eastAsia="Times New Roman" w:hAnsi="Arial" w:cs="Times New Roman"/>
          <w:szCs w:val="24"/>
          <w:lang w:eastAsia="de-DE"/>
        </w:rPr>
        <w:t>§ </w:t>
      </w:r>
      <w:r w:rsidRPr="009B77D4">
        <w:rPr>
          <w:rFonts w:ascii="Arial" w:eastAsia="Times New Roman" w:hAnsi="Arial" w:cs="Times New Roman"/>
          <w:szCs w:val="24"/>
          <w:lang w:eastAsia="de-DE"/>
        </w:rPr>
        <w:t xml:space="preserve">1 Abs. </w:t>
      </w:r>
      <w:r>
        <w:rPr>
          <w:rFonts w:ascii="Arial" w:eastAsia="Times New Roman" w:hAnsi="Arial" w:cs="Times New Roman"/>
          <w:szCs w:val="24"/>
          <w:lang w:eastAsia="de-DE"/>
        </w:rPr>
        <w:t>4</w:t>
      </w:r>
      <w:r w:rsidRPr="009B77D4">
        <w:rPr>
          <w:rFonts w:ascii="Arial" w:eastAsia="Times New Roman" w:hAnsi="Arial" w:cs="Times New Roman"/>
          <w:szCs w:val="24"/>
          <w:lang w:eastAsia="de-DE"/>
        </w:rPr>
        <w:t>. Die SARS-CoV-2-Arbeitsschutzregel enthält auch Hinweise darauf, dass entsprechend der Höhe des Infektionsrisikos, das sich aus der Gefährdungsbeurteilung ergibt, auch filtrierende Halbmasken (mindestens FFP2) als persönliche Schutzausrüstung erforderlich sein können. Dies wird in Heimen mit positiv getesteten Personen regelmäßig der Fall sein. Klarstellend wird darauf hingewiesen, dass die Bestimmungen des Arbeitsschutzes auch für Leiharbeiterinnen und Leiharbeiter gelten.</w:t>
      </w:r>
    </w:p>
    <w:p w14:paraId="427BDC36" w14:textId="41CA7D68" w:rsidR="009B77D4" w:rsidRDefault="00473419" w:rsidP="00785112">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Im Rahmen von Besuchsregelungen sollten </w:t>
      </w:r>
      <w:r w:rsidR="009B77D4" w:rsidRPr="009B77D4">
        <w:rPr>
          <w:rFonts w:ascii="Arial" w:eastAsia="Times New Roman" w:hAnsi="Arial" w:cs="Times New Roman"/>
          <w:szCs w:val="24"/>
          <w:lang w:eastAsia="de-DE"/>
        </w:rPr>
        <w:t xml:space="preserve">Besuche in Pflegeeinrichtungen zur Vermeidung von Infektionsgefahren unter Berücksichtigung der jeweils aktuellen Richtlinien und Empfehlungen des Robert Koch-Instituts und unter Berücksichtigung des Rechts der Bewohnerinnen und Bewohner auf Teilhabe und soziale Kontakte organisiert und durchgeführt werden. </w:t>
      </w:r>
      <w:r w:rsidR="00A97326" w:rsidRPr="00A97326">
        <w:rPr>
          <w:rFonts w:ascii="Arial" w:eastAsia="Times New Roman" w:hAnsi="Arial" w:cs="Times New Roman"/>
          <w:szCs w:val="24"/>
          <w:lang w:eastAsia="de-DE"/>
        </w:rPr>
        <w:t>Das Fehlen einer Besuchsregelung für Krankenhäuser bedeutet nicht, dass Krankenhausbesuche u</w:t>
      </w:r>
      <w:r w:rsidR="004205F8">
        <w:rPr>
          <w:rFonts w:ascii="Arial" w:eastAsia="Times New Roman" w:hAnsi="Arial" w:cs="Times New Roman"/>
          <w:szCs w:val="24"/>
          <w:lang w:eastAsia="de-DE"/>
        </w:rPr>
        <w:t>ntersagt wären. Vielmehr legen die</w:t>
      </w:r>
      <w:r w:rsidR="00A97326" w:rsidRPr="00A97326">
        <w:rPr>
          <w:rFonts w:ascii="Arial" w:eastAsia="Times New Roman" w:hAnsi="Arial" w:cs="Times New Roman"/>
          <w:szCs w:val="24"/>
          <w:lang w:eastAsia="de-DE"/>
        </w:rPr>
        <w:t xml:space="preserve"> Krankenhausträger </w:t>
      </w:r>
      <w:r w:rsidR="00EA4FA8">
        <w:rPr>
          <w:rFonts w:ascii="Arial" w:eastAsia="Times New Roman" w:hAnsi="Arial" w:cs="Times New Roman"/>
          <w:szCs w:val="24"/>
          <w:lang w:eastAsia="de-DE"/>
        </w:rPr>
        <w:t xml:space="preserve">unter Berücksichtigung der örtlichen Gegebenheiten und einer Risikoabschätzung </w:t>
      </w:r>
      <w:r w:rsidR="00A97326" w:rsidRPr="00A97326">
        <w:rPr>
          <w:rFonts w:ascii="Arial" w:eastAsia="Times New Roman" w:hAnsi="Arial" w:cs="Times New Roman"/>
          <w:szCs w:val="24"/>
          <w:lang w:eastAsia="de-DE"/>
        </w:rPr>
        <w:t>auf Grundla</w:t>
      </w:r>
      <w:r w:rsidR="00EA4FA8">
        <w:rPr>
          <w:rFonts w:ascii="Arial" w:eastAsia="Times New Roman" w:hAnsi="Arial" w:cs="Times New Roman"/>
          <w:szCs w:val="24"/>
          <w:lang w:eastAsia="de-DE"/>
        </w:rPr>
        <w:t>ge ihres</w:t>
      </w:r>
      <w:r w:rsidR="00A97326" w:rsidRPr="00A97326">
        <w:rPr>
          <w:rFonts w:ascii="Arial" w:eastAsia="Times New Roman" w:hAnsi="Arial" w:cs="Times New Roman"/>
          <w:szCs w:val="24"/>
          <w:lang w:eastAsia="de-DE"/>
        </w:rPr>
        <w:t xml:space="preserve"> Hausrechts,</w:t>
      </w:r>
      <w:r w:rsidR="004205F8">
        <w:rPr>
          <w:rFonts w:ascii="Arial" w:eastAsia="Times New Roman" w:hAnsi="Arial" w:cs="Times New Roman"/>
          <w:szCs w:val="24"/>
          <w:lang w:eastAsia="de-DE"/>
        </w:rPr>
        <w:t xml:space="preserve"> die</w:t>
      </w:r>
      <w:r w:rsidR="00A97326" w:rsidRPr="00A97326">
        <w:rPr>
          <w:rFonts w:ascii="Arial" w:eastAsia="Times New Roman" w:hAnsi="Arial" w:cs="Times New Roman"/>
          <w:szCs w:val="24"/>
          <w:lang w:eastAsia="de-DE"/>
        </w:rPr>
        <w:t xml:space="preserve"> Besuchsregelungen </w:t>
      </w:r>
      <w:r w:rsidR="004205F8">
        <w:rPr>
          <w:rFonts w:ascii="Arial" w:eastAsia="Times New Roman" w:hAnsi="Arial" w:cs="Times New Roman"/>
          <w:szCs w:val="24"/>
          <w:lang w:eastAsia="de-DE"/>
        </w:rPr>
        <w:t>in eigener Verantwor</w:t>
      </w:r>
      <w:r w:rsidR="00EA4FA8">
        <w:rPr>
          <w:rFonts w:ascii="Arial" w:eastAsia="Times New Roman" w:hAnsi="Arial" w:cs="Times New Roman"/>
          <w:szCs w:val="24"/>
          <w:lang w:eastAsia="de-DE"/>
        </w:rPr>
        <w:t>tung fest</w:t>
      </w:r>
      <w:r w:rsidR="00A97326" w:rsidRPr="00A97326">
        <w:rPr>
          <w:rFonts w:ascii="Arial" w:eastAsia="Times New Roman" w:hAnsi="Arial" w:cs="Times New Roman"/>
          <w:szCs w:val="24"/>
          <w:lang w:eastAsia="de-DE"/>
        </w:rPr>
        <w:t>.</w:t>
      </w:r>
    </w:p>
    <w:p w14:paraId="24BBE540" w14:textId="652F1C68"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w:t>
      </w:r>
      <w:r w:rsidR="000E6538">
        <w:rPr>
          <w:rFonts w:ascii="Arial" w:eastAsia="Times New Roman" w:hAnsi="Arial" w:cs="Times New Roman"/>
          <w:szCs w:val="24"/>
          <w:lang w:eastAsia="de-DE"/>
        </w:rPr>
        <w:t>4</w:t>
      </w:r>
      <w:r w:rsidRPr="009B77D4">
        <w:rPr>
          <w:rFonts w:ascii="Arial" w:eastAsia="Times New Roman" w:hAnsi="Arial" w:cs="Times New Roman"/>
          <w:szCs w:val="24"/>
          <w:lang w:eastAsia="de-DE"/>
        </w:rPr>
        <w:t>) Es besteht die Möglichkeit der Einrichtungsleitung in Pflegeheimen im Benehmen mit dem Gesundheitsamt ein Besuchsverbot im Falle einer bestätigten COVID-19</w:t>
      </w:r>
      <w:r w:rsidR="00AC0F9C">
        <w:rPr>
          <w:rFonts w:ascii="Arial" w:eastAsia="Times New Roman" w:hAnsi="Arial" w:cs="Times New Roman"/>
          <w:szCs w:val="24"/>
          <w:lang w:eastAsia="de-DE"/>
        </w:rPr>
        <w:t>-</w:t>
      </w:r>
      <w:r w:rsidRPr="009B77D4">
        <w:rPr>
          <w:rFonts w:ascii="Arial" w:eastAsia="Times New Roman" w:hAnsi="Arial" w:cs="Times New Roman"/>
          <w:szCs w:val="24"/>
          <w:lang w:eastAsia="de-DE"/>
        </w:rPr>
        <w:t>Erkrankung zu verhängen. Die eingefügte ausdrückliche Erwähnung hat klarstellenden Charakter. Bislang wurde ein Betreten der in Absatz 1 genannten Einrichtungen für den Fall einer bestätigten COVID-19</w:t>
      </w:r>
      <w:r w:rsidR="00AC0F9C">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Erkrankung ebenfalls durch die zuständigen Gesundheitsämter verhindert. Die betroffenen Personen sind ohnehin unter Quarantäne zu stellen und dadurch am Verlassen des Hauses gehindert. </w:t>
      </w:r>
    </w:p>
    <w:p w14:paraId="575695BA" w14:textId="77777777"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Daneben wird der Einrichtungsleitung die Möglichkeit eingeräumt, ein Besuchsverbot für maximal drei Tage zu verhängen, wenn ein begründeter Verdachtsfall einer COVID-19</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Infektion vorliegt. Ein begründeter Verdachtsfall einer Covid-19</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Infektion liegt immer bei positiven Ergebnissen von Antigen-Tests, die noch einer Überprüfung durch den PCR-Test bedürfen, der Vornahme von PCR-Tests bis zum Vorliegen der Ergebnisse und bei unmittelbarem Kontakt mit einer auf SARS-CoV-2 positiv getesteten Person, vor.</w:t>
      </w:r>
    </w:p>
    <w:p w14:paraId="2FBAD35E" w14:textId="77777777"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Der Heimleitung wird hierdurch ermöglicht, flexibel auf das aktuelle Infektionsgeschehen zu reagieren und entsprechende Schutzmaßnahmen für die Bewohnerinnen und die Bewohner zu treffen. Die Erhöhung der Anzahl der Neuinfizierten kann so verringert und eine weitere Verbreitung des Coronavirus vermieden werden. Die Dauer des Besuchsverbots ist dabei auf maximal </w:t>
      </w:r>
      <w:r w:rsidR="00AC0557">
        <w:rPr>
          <w:rFonts w:ascii="Arial" w:eastAsia="Times New Roman" w:hAnsi="Arial" w:cs="Times New Roman"/>
          <w:szCs w:val="24"/>
          <w:lang w:eastAsia="de-DE"/>
        </w:rPr>
        <w:t>drei</w:t>
      </w:r>
      <w:r w:rsidRPr="009B77D4">
        <w:rPr>
          <w:rFonts w:ascii="Arial" w:eastAsia="Times New Roman" w:hAnsi="Arial" w:cs="Times New Roman"/>
          <w:szCs w:val="24"/>
          <w:lang w:eastAsia="de-DE"/>
        </w:rPr>
        <w:t xml:space="preserve"> Tage zu beschränken, sodass die Beeinträchtigungen für die Bewohnerinnen und Bewohner möglichst gering gehalten werden.</w:t>
      </w:r>
    </w:p>
    <w:p w14:paraId="2D4B8BF9" w14:textId="77777777" w:rsidR="008559D0" w:rsidRDefault="009B77D4" w:rsidP="008559D0">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w:t>
      </w:r>
      <w:r w:rsidR="00151A87">
        <w:rPr>
          <w:rFonts w:ascii="Arial" w:eastAsia="Times New Roman" w:hAnsi="Arial" w:cs="Times New Roman"/>
          <w:szCs w:val="24"/>
          <w:lang w:eastAsia="de-DE"/>
        </w:rPr>
        <w:t>5</w:t>
      </w:r>
      <w:r w:rsidRPr="009B77D4">
        <w:rPr>
          <w:rFonts w:ascii="Arial" w:eastAsia="Times New Roman" w:hAnsi="Arial" w:cs="Times New Roman"/>
          <w:szCs w:val="24"/>
          <w:lang w:eastAsia="de-DE"/>
        </w:rPr>
        <w:t xml:space="preserve">) Es wird klargestellt, dass der Zutritt von Personen, welcher aus Gründen der Wahrnehmung der rechtlichen Betreuung oder hoheitlicher Aufgaben, der Seelsorge, der Rechtsberatung sowie aus therapeutischen oder medizinischen Zwecken erfolgt, insbesondere in Einrichtungen die ein Besuchsverbot nach Absatz </w:t>
      </w:r>
      <w:r w:rsidR="00151A87">
        <w:rPr>
          <w:rFonts w:ascii="Arial" w:eastAsia="Times New Roman" w:hAnsi="Arial" w:cs="Times New Roman"/>
          <w:szCs w:val="24"/>
          <w:lang w:eastAsia="de-DE"/>
        </w:rPr>
        <w:t>4</w:t>
      </w:r>
      <w:r w:rsidRPr="009B77D4">
        <w:rPr>
          <w:rFonts w:ascii="Arial" w:eastAsia="Times New Roman" w:hAnsi="Arial" w:cs="Times New Roman"/>
          <w:szCs w:val="24"/>
          <w:lang w:eastAsia="de-DE"/>
        </w:rPr>
        <w:t xml:space="preserve"> erlassen haben, stets erlaubt ist und auch bei einer bestätigten COVID-19</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Infektion in der Einrichtung nicht eingeschränkt werden darf. Dieser wird dabei nicht als Besuch angerechnet, sodass es den Bewohnerinnen und Bewohnern in diesen Fällen trotzdem möglich ist</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Besuch durch eine Person zu erhalten. Es gilt auch für diesen Personenkreis die Verpflichtung einen medizinischen Mund-Nasen-Schutz zu tragen und einen PoC-Antigen-Test durchzuführen</w:t>
      </w:r>
      <w:r w:rsidR="00566379">
        <w:rPr>
          <w:rFonts w:ascii="Arial" w:eastAsia="Times New Roman" w:hAnsi="Arial" w:cs="Times New Roman"/>
          <w:szCs w:val="24"/>
          <w:lang w:eastAsia="de-DE"/>
        </w:rPr>
        <w:t>, sofern keine Ausnahme von den Verpflichtungen besteht</w:t>
      </w:r>
      <w:r w:rsidRPr="009B77D4">
        <w:rPr>
          <w:rFonts w:ascii="Arial" w:eastAsia="Times New Roman" w:hAnsi="Arial" w:cs="Times New Roman"/>
          <w:szCs w:val="24"/>
          <w:lang w:eastAsia="de-DE"/>
        </w:rPr>
        <w:t>.</w:t>
      </w:r>
    </w:p>
    <w:p w14:paraId="4645AC98" w14:textId="30E2D5C6" w:rsidR="009F31A4" w:rsidRDefault="009F31A4"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566379">
        <w:rPr>
          <w:rFonts w:ascii="Arial" w:eastAsia="Times New Roman" w:hAnsi="Arial" w:cs="Times New Roman"/>
          <w:szCs w:val="24"/>
          <w:lang w:eastAsia="de-DE"/>
        </w:rPr>
        <w:t>6</w:t>
      </w:r>
      <w:r>
        <w:rPr>
          <w:rFonts w:ascii="Arial" w:eastAsia="Times New Roman" w:hAnsi="Arial" w:cs="Times New Roman"/>
          <w:szCs w:val="24"/>
          <w:lang w:eastAsia="de-DE"/>
        </w:rPr>
        <w:t>)</w:t>
      </w:r>
      <w:r w:rsidRPr="009F31A4">
        <w:rPr>
          <w:rFonts w:ascii="Arial" w:eastAsia="Times New Roman" w:hAnsi="Arial" w:cs="Times New Roman"/>
          <w:szCs w:val="24"/>
          <w:lang w:eastAsia="de-DE"/>
        </w:rPr>
        <w:t xml:space="preserve"> </w:t>
      </w:r>
      <w:r>
        <w:rPr>
          <w:rFonts w:ascii="Arial" w:eastAsia="Times New Roman" w:hAnsi="Arial" w:cs="Times New Roman"/>
          <w:szCs w:val="24"/>
          <w:lang w:eastAsia="de-DE"/>
        </w:rPr>
        <w:t>Aufgrund des</w:t>
      </w:r>
      <w:r w:rsidR="00B15A82">
        <w:rPr>
          <w:rFonts w:ascii="Arial" w:eastAsia="Times New Roman" w:hAnsi="Arial" w:cs="Times New Roman"/>
          <w:szCs w:val="24"/>
          <w:lang w:eastAsia="de-DE"/>
        </w:rPr>
        <w:t xml:space="preserve"> derzeitigen</w:t>
      </w:r>
      <w:r>
        <w:rPr>
          <w:rFonts w:ascii="Arial" w:eastAsia="Times New Roman" w:hAnsi="Arial" w:cs="Times New Roman"/>
          <w:szCs w:val="24"/>
          <w:lang w:eastAsia="de-DE"/>
        </w:rPr>
        <w:t xml:space="preserve"> Infektionsgeschehens</w:t>
      </w:r>
      <w:r w:rsidR="00D5516E">
        <w:rPr>
          <w:rFonts w:ascii="Arial" w:eastAsia="Times New Roman" w:hAnsi="Arial" w:cs="Times New Roman"/>
          <w:szCs w:val="24"/>
          <w:lang w:eastAsia="de-DE"/>
        </w:rPr>
        <w:t xml:space="preserve"> ist in Absatz </w:t>
      </w:r>
      <w:r w:rsidR="00566379">
        <w:rPr>
          <w:rFonts w:ascii="Arial" w:eastAsia="Times New Roman" w:hAnsi="Arial" w:cs="Times New Roman"/>
          <w:szCs w:val="24"/>
          <w:lang w:eastAsia="de-DE"/>
        </w:rPr>
        <w:t>6</w:t>
      </w:r>
      <w:r w:rsidR="00D5516E">
        <w:rPr>
          <w:rFonts w:ascii="Arial" w:eastAsia="Times New Roman" w:hAnsi="Arial" w:cs="Times New Roman"/>
          <w:szCs w:val="24"/>
          <w:lang w:eastAsia="de-DE"/>
        </w:rPr>
        <w:t xml:space="preserve"> festgelegt, dass </w:t>
      </w:r>
      <w:r>
        <w:rPr>
          <w:rFonts w:ascii="Arial" w:eastAsia="Times New Roman" w:hAnsi="Arial" w:cs="Times New Roman"/>
          <w:szCs w:val="24"/>
          <w:lang w:eastAsia="de-DE"/>
        </w:rPr>
        <w:t>den Leistungsberechtig</w:t>
      </w:r>
      <w:r w:rsidR="00D5516E">
        <w:rPr>
          <w:rFonts w:ascii="Arial" w:eastAsia="Times New Roman" w:hAnsi="Arial" w:cs="Times New Roman"/>
          <w:szCs w:val="24"/>
          <w:lang w:eastAsia="de-DE"/>
        </w:rPr>
        <w:t>ten</w:t>
      </w:r>
      <w:r>
        <w:rPr>
          <w:rFonts w:ascii="Arial" w:eastAsia="Times New Roman" w:hAnsi="Arial" w:cs="Times New Roman"/>
          <w:szCs w:val="24"/>
          <w:lang w:eastAsia="de-DE"/>
        </w:rPr>
        <w:t xml:space="preserve"> die Anwesenheit in</w:t>
      </w:r>
      <w:r w:rsidR="00D5516E">
        <w:rPr>
          <w:rFonts w:ascii="Arial" w:eastAsia="Times New Roman" w:hAnsi="Arial" w:cs="Times New Roman"/>
          <w:szCs w:val="24"/>
          <w:lang w:eastAsia="de-DE"/>
        </w:rPr>
        <w:t xml:space="preserve"> den</w:t>
      </w:r>
      <w:r>
        <w:rPr>
          <w:rFonts w:ascii="Arial" w:eastAsia="Times New Roman" w:hAnsi="Arial" w:cs="Times New Roman"/>
          <w:szCs w:val="24"/>
          <w:lang w:eastAsia="de-DE"/>
        </w:rPr>
        <w:t xml:space="preserve"> Werkstätten für Menschen mit Behinderung und in den Tagesförderstätten </w:t>
      </w:r>
      <w:r w:rsidR="00D5516E">
        <w:rPr>
          <w:rFonts w:ascii="Arial" w:eastAsia="Times New Roman" w:hAnsi="Arial" w:cs="Times New Roman"/>
          <w:szCs w:val="24"/>
          <w:lang w:eastAsia="de-DE"/>
        </w:rPr>
        <w:t xml:space="preserve">vorübergehend </w:t>
      </w:r>
      <w:r>
        <w:rPr>
          <w:rFonts w:ascii="Arial" w:eastAsia="Times New Roman" w:hAnsi="Arial" w:cs="Times New Roman"/>
          <w:szCs w:val="24"/>
          <w:lang w:eastAsia="de-DE"/>
        </w:rPr>
        <w:t>freigestellt</w:t>
      </w:r>
      <w:r w:rsidR="00D5516E">
        <w:rPr>
          <w:rFonts w:ascii="Arial" w:eastAsia="Times New Roman" w:hAnsi="Arial" w:cs="Times New Roman"/>
          <w:szCs w:val="24"/>
          <w:lang w:eastAsia="de-DE"/>
        </w:rPr>
        <w:t xml:space="preserve"> ist</w:t>
      </w:r>
      <w:r>
        <w:rPr>
          <w:rFonts w:ascii="Arial" w:eastAsia="Times New Roman" w:hAnsi="Arial" w:cs="Times New Roman"/>
          <w:szCs w:val="24"/>
          <w:lang w:eastAsia="de-DE"/>
        </w:rPr>
        <w:t>. Eine derartige Ausnahmeregelung ist erforderlich, da die Menschen mit Behinderung zu den besonders gefährdeten</w:t>
      </w:r>
      <w:r w:rsidR="008F54F7">
        <w:rPr>
          <w:rFonts w:ascii="Arial" w:eastAsia="Times New Roman" w:hAnsi="Arial" w:cs="Times New Roman"/>
          <w:szCs w:val="24"/>
          <w:lang w:eastAsia="de-DE"/>
        </w:rPr>
        <w:t xml:space="preserve"> und daher besonders schützenswerten</w:t>
      </w:r>
      <w:r>
        <w:rPr>
          <w:rFonts w:ascii="Arial" w:eastAsia="Times New Roman" w:hAnsi="Arial" w:cs="Times New Roman"/>
          <w:szCs w:val="24"/>
          <w:lang w:eastAsia="de-DE"/>
        </w:rPr>
        <w:t xml:space="preserve"> Personengruppen </w:t>
      </w:r>
      <w:r w:rsidR="00147B89">
        <w:rPr>
          <w:rFonts w:ascii="Arial" w:eastAsia="Times New Roman" w:hAnsi="Arial" w:cs="Times New Roman"/>
          <w:szCs w:val="24"/>
          <w:lang w:eastAsia="de-DE"/>
        </w:rPr>
        <w:t xml:space="preserve">gehören können </w:t>
      </w:r>
      <w:r>
        <w:rPr>
          <w:rFonts w:ascii="Arial" w:eastAsia="Times New Roman" w:hAnsi="Arial" w:cs="Times New Roman"/>
          <w:szCs w:val="24"/>
          <w:lang w:eastAsia="de-DE"/>
        </w:rPr>
        <w:t>und schwere Krankheitsverläufe vermieden werden sollen. Die Vorlage eines ärztlichen Attestes für die Zeit der Abwesenheit ist nicht erforderlich.</w:t>
      </w:r>
      <w:r w:rsidR="00FE231A">
        <w:rPr>
          <w:rFonts w:ascii="Arial" w:eastAsia="Times New Roman" w:hAnsi="Arial" w:cs="Times New Roman"/>
          <w:szCs w:val="24"/>
          <w:lang w:eastAsia="de-DE"/>
        </w:rPr>
        <w:t xml:space="preserve"> In diesem Zeitraum steht den Leistungsberechtigten der Anspruch auf Werkstattentgelt weiterhin zu, solange das arbeitnehmerä</w:t>
      </w:r>
      <w:r w:rsidR="00172169">
        <w:rPr>
          <w:rFonts w:ascii="Arial" w:eastAsia="Times New Roman" w:hAnsi="Arial" w:cs="Times New Roman"/>
          <w:szCs w:val="24"/>
          <w:lang w:eastAsia="de-DE"/>
        </w:rPr>
        <w:t>h</w:t>
      </w:r>
      <w:r w:rsidR="00FE231A">
        <w:rPr>
          <w:rFonts w:ascii="Arial" w:eastAsia="Times New Roman" w:hAnsi="Arial" w:cs="Times New Roman"/>
          <w:szCs w:val="24"/>
          <w:lang w:eastAsia="de-DE"/>
        </w:rPr>
        <w:t>nliche Rechtsverhältnis zwischen Werkstattbeschäftigen und Werkstatt</w:t>
      </w:r>
      <w:r w:rsidR="00172169">
        <w:rPr>
          <w:rFonts w:ascii="Arial" w:eastAsia="Times New Roman" w:hAnsi="Arial" w:cs="Times New Roman"/>
          <w:szCs w:val="24"/>
          <w:lang w:eastAsia="de-DE"/>
        </w:rPr>
        <w:t xml:space="preserve"> weiter besteht. Das Werkstattentgelt wird dabei in voller Höhe, d.</w:t>
      </w:r>
      <w:r w:rsidR="00566379">
        <w:rPr>
          <w:rFonts w:ascii="Arial" w:eastAsia="Times New Roman" w:hAnsi="Arial" w:cs="Times New Roman"/>
          <w:szCs w:val="24"/>
          <w:lang w:eastAsia="de-DE"/>
        </w:rPr>
        <w:t xml:space="preserve"> </w:t>
      </w:r>
      <w:r w:rsidR="00172169">
        <w:rPr>
          <w:rFonts w:ascii="Arial" w:eastAsia="Times New Roman" w:hAnsi="Arial" w:cs="Times New Roman"/>
          <w:szCs w:val="24"/>
          <w:lang w:eastAsia="de-DE"/>
        </w:rPr>
        <w:t xml:space="preserve">h. Grundbetrag, Steigerungsbetrag und Arbeitsförderungsgeld gezahlt, sofern nicht in der jeweiligen Entgeltordnung eine Kürzung der Steigerungsbeträge bei freiwilliger Abwesenheit vorgesehen ist. </w:t>
      </w:r>
    </w:p>
    <w:p w14:paraId="79FB1496" w14:textId="77777777" w:rsidR="000E73FA" w:rsidRDefault="000E73FA"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Zusätzlich wird den </w:t>
      </w:r>
      <w:r w:rsidRPr="000E73FA">
        <w:rPr>
          <w:rFonts w:ascii="Arial" w:eastAsia="Times New Roman" w:hAnsi="Arial" w:cs="Times New Roman"/>
          <w:szCs w:val="24"/>
          <w:lang w:eastAsia="de-DE"/>
        </w:rPr>
        <w:t>Betre</w:t>
      </w:r>
      <w:r>
        <w:rPr>
          <w:rFonts w:ascii="Arial" w:eastAsia="Times New Roman" w:hAnsi="Arial" w:cs="Times New Roman"/>
          <w:szCs w:val="24"/>
          <w:lang w:eastAsia="de-DE"/>
        </w:rPr>
        <w:t xml:space="preserve">ibern dieser Einrichtungen </w:t>
      </w:r>
      <w:r w:rsidRPr="000E73FA">
        <w:rPr>
          <w:rFonts w:ascii="Arial" w:eastAsia="Times New Roman" w:hAnsi="Arial" w:cs="Times New Roman"/>
          <w:szCs w:val="24"/>
          <w:lang w:eastAsia="de-DE"/>
        </w:rPr>
        <w:t>empfohlen, im Rahmen ihrer Hygienekonzepte den in den Fördergr</w:t>
      </w:r>
      <w:r>
        <w:rPr>
          <w:rFonts w:ascii="Arial" w:eastAsia="Times New Roman" w:hAnsi="Arial" w:cs="Times New Roman"/>
          <w:szCs w:val="24"/>
          <w:lang w:eastAsia="de-DE"/>
        </w:rPr>
        <w:t>uppen betreuten Menschen sowie den in der Werkstatt Beschäftigten</w:t>
      </w:r>
      <w:r w:rsidR="001646A3">
        <w:rPr>
          <w:rFonts w:ascii="Arial" w:eastAsia="Times New Roman" w:hAnsi="Arial" w:cs="Times New Roman"/>
          <w:szCs w:val="24"/>
          <w:lang w:eastAsia="de-DE"/>
        </w:rPr>
        <w:t xml:space="preserve"> im B</w:t>
      </w:r>
      <w:r>
        <w:rPr>
          <w:rFonts w:ascii="Arial" w:eastAsia="Times New Roman" w:hAnsi="Arial" w:cs="Times New Roman"/>
          <w:szCs w:val="24"/>
          <w:lang w:eastAsia="de-DE"/>
        </w:rPr>
        <w:t>enehmen mit den Werkstatträten</w:t>
      </w:r>
      <w:r w:rsidR="001646A3">
        <w:rPr>
          <w:rFonts w:ascii="Arial" w:eastAsia="Times New Roman" w:hAnsi="Arial" w:cs="Times New Roman"/>
          <w:szCs w:val="24"/>
          <w:lang w:eastAsia="de-DE"/>
        </w:rPr>
        <w:t>,</w:t>
      </w:r>
      <w:r>
        <w:rPr>
          <w:rFonts w:ascii="Arial" w:eastAsia="Times New Roman" w:hAnsi="Arial" w:cs="Times New Roman"/>
          <w:szCs w:val="24"/>
          <w:lang w:eastAsia="de-DE"/>
        </w:rPr>
        <w:t xml:space="preserve"> T</w:t>
      </w:r>
      <w:r w:rsidRPr="000E73FA">
        <w:rPr>
          <w:rFonts w:ascii="Arial" w:eastAsia="Times New Roman" w:hAnsi="Arial" w:cs="Times New Roman"/>
          <w:szCs w:val="24"/>
          <w:lang w:eastAsia="de-DE"/>
        </w:rPr>
        <w:t>estangebote zu unterbreiten.</w:t>
      </w:r>
      <w:r>
        <w:rPr>
          <w:rFonts w:ascii="Arial" w:eastAsia="Times New Roman" w:hAnsi="Arial" w:cs="Times New Roman"/>
          <w:szCs w:val="24"/>
          <w:lang w:eastAsia="de-DE"/>
        </w:rPr>
        <w:t xml:space="preserve"> Hierfür </w:t>
      </w:r>
      <w:r w:rsidRPr="000E73FA">
        <w:rPr>
          <w:rFonts w:ascii="Arial" w:eastAsia="Times New Roman" w:hAnsi="Arial" w:cs="Times New Roman"/>
          <w:szCs w:val="24"/>
          <w:lang w:eastAsia="de-DE"/>
        </w:rPr>
        <w:t xml:space="preserve">können auch </w:t>
      </w:r>
      <w:r>
        <w:rPr>
          <w:rFonts w:ascii="Arial" w:eastAsia="Times New Roman" w:hAnsi="Arial" w:cs="Times New Roman"/>
          <w:szCs w:val="24"/>
          <w:lang w:eastAsia="de-DE"/>
        </w:rPr>
        <w:t xml:space="preserve">die </w:t>
      </w:r>
      <w:r w:rsidRPr="000E73FA">
        <w:rPr>
          <w:rFonts w:ascii="Arial" w:eastAsia="Times New Roman" w:hAnsi="Arial" w:cs="Times New Roman"/>
          <w:szCs w:val="24"/>
          <w:lang w:eastAsia="de-DE"/>
        </w:rPr>
        <w:t>im Rahmen der Verfügbarkeit, vom Bundesamt für Arzneimittel und Medizinprodukte zugelassene</w:t>
      </w:r>
      <w:r>
        <w:rPr>
          <w:rFonts w:ascii="Arial" w:eastAsia="Times New Roman" w:hAnsi="Arial" w:cs="Times New Roman"/>
          <w:szCs w:val="24"/>
          <w:lang w:eastAsia="de-DE"/>
        </w:rPr>
        <w:t>n</w:t>
      </w:r>
      <w:r w:rsidRPr="000E73FA">
        <w:rPr>
          <w:rFonts w:ascii="Arial" w:eastAsia="Times New Roman" w:hAnsi="Arial" w:cs="Times New Roman"/>
          <w:szCs w:val="24"/>
          <w:lang w:eastAsia="de-DE"/>
        </w:rPr>
        <w:t xml:space="preserve"> Selbsttests in Betracht gezogen werden.</w:t>
      </w:r>
      <w:r>
        <w:rPr>
          <w:rFonts w:ascii="Arial" w:eastAsia="Times New Roman" w:hAnsi="Arial" w:cs="Times New Roman"/>
          <w:szCs w:val="24"/>
          <w:lang w:eastAsia="de-DE"/>
        </w:rPr>
        <w:t xml:space="preserve"> Durch eine Unterbreitung eines derartigen Test</w:t>
      </w:r>
      <w:r w:rsidR="001D6A63">
        <w:rPr>
          <w:rFonts w:ascii="Arial" w:eastAsia="Times New Roman" w:hAnsi="Arial" w:cs="Times New Roman"/>
          <w:szCs w:val="24"/>
          <w:lang w:eastAsia="de-DE"/>
        </w:rPr>
        <w:t>angebots kann zusätzlich sichergestellt werden, dass ein Eintrag und die Weiterverbreitung des SARS-CoV-2-Virus in den Einrichtungen</w:t>
      </w:r>
      <w:r w:rsidR="001646A3">
        <w:rPr>
          <w:rFonts w:ascii="Arial" w:eastAsia="Times New Roman" w:hAnsi="Arial" w:cs="Times New Roman"/>
          <w:szCs w:val="24"/>
          <w:lang w:eastAsia="de-DE"/>
        </w:rPr>
        <w:t xml:space="preserve"> mit besonders </w:t>
      </w:r>
      <w:r w:rsidR="003502E0">
        <w:rPr>
          <w:rFonts w:ascii="Arial" w:eastAsia="Times New Roman" w:hAnsi="Arial" w:cs="Times New Roman"/>
          <w:szCs w:val="24"/>
          <w:lang w:eastAsia="de-DE"/>
        </w:rPr>
        <w:t xml:space="preserve">schutzbedürftigen </w:t>
      </w:r>
      <w:r w:rsidR="001646A3">
        <w:rPr>
          <w:rFonts w:ascii="Arial" w:eastAsia="Times New Roman" w:hAnsi="Arial" w:cs="Times New Roman"/>
          <w:szCs w:val="24"/>
          <w:lang w:eastAsia="de-DE"/>
        </w:rPr>
        <w:t>Personengruppen</w:t>
      </w:r>
      <w:r w:rsidR="001D6A63">
        <w:rPr>
          <w:rFonts w:ascii="Arial" w:eastAsia="Times New Roman" w:hAnsi="Arial" w:cs="Times New Roman"/>
          <w:szCs w:val="24"/>
          <w:lang w:eastAsia="de-DE"/>
        </w:rPr>
        <w:t xml:space="preserve"> verhindert wird.</w:t>
      </w:r>
    </w:p>
    <w:p w14:paraId="3051C8BC" w14:textId="77777777" w:rsidR="000E73FA" w:rsidRDefault="000E73FA" w:rsidP="008559D0">
      <w:pPr>
        <w:spacing w:after="0" w:line="360" w:lineRule="auto"/>
        <w:rPr>
          <w:rFonts w:ascii="Arial" w:eastAsia="Times New Roman" w:hAnsi="Arial" w:cs="Times New Roman"/>
          <w:szCs w:val="24"/>
          <w:lang w:eastAsia="de-DE"/>
        </w:rPr>
      </w:pPr>
    </w:p>
    <w:p w14:paraId="4C8EB315" w14:textId="5BC88AA4" w:rsidR="00757907" w:rsidRPr="008559D0" w:rsidRDefault="008559D0" w:rsidP="00370476">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1</w:t>
      </w:r>
      <w:r w:rsidR="005F7BD3">
        <w:rPr>
          <w:rFonts w:ascii="Arial" w:eastAsia="Times New Roman" w:hAnsi="Arial" w:cs="Times New Roman"/>
          <w:b/>
          <w:szCs w:val="24"/>
          <w:lang w:eastAsia="de-DE"/>
        </w:rPr>
        <w:t>3</w:t>
      </w:r>
      <w:r w:rsidRPr="008559D0">
        <w:rPr>
          <w:rFonts w:ascii="Arial" w:eastAsia="Times New Roman" w:hAnsi="Arial" w:cs="Times New Roman"/>
          <w:b/>
          <w:szCs w:val="24"/>
          <w:lang w:eastAsia="de-DE"/>
        </w:rPr>
        <w:t xml:space="preserve"> Psychiatrische und geriatrische Tageskliniken, heilpädagogische und interdisziplinäre Frühförderstellen, Vorsorge- und Rehabilitationseinrichtungen, psychosomatische Rehabilitationskliniken, Tages- und Nachtpflege, Beratungsleistungen, Einrichtungen des Maßregelvollzugs und der forensischen Nachsorge:</w:t>
      </w:r>
    </w:p>
    <w:p w14:paraId="1978FDDB" w14:textId="377B9CC1" w:rsidR="006928A3" w:rsidRDefault="003A0615"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F</w:t>
      </w:r>
      <w:r w:rsidR="008559D0" w:rsidRPr="008559D0">
        <w:rPr>
          <w:rFonts w:ascii="Arial" w:eastAsia="Times New Roman" w:hAnsi="Arial" w:cs="Times New Roman"/>
          <w:szCs w:val="24"/>
          <w:lang w:eastAsia="de-DE"/>
        </w:rPr>
        <w:t>ür Werkstätten, Tagesförderstätten und ambulante Leistungen für Menschen mit Behinderungen sind flächendeckend weiter</w:t>
      </w:r>
      <w:r>
        <w:rPr>
          <w:rFonts w:ascii="Arial" w:eastAsia="Times New Roman" w:hAnsi="Arial" w:cs="Times New Roman"/>
          <w:szCs w:val="24"/>
          <w:lang w:eastAsia="de-DE"/>
        </w:rPr>
        <w:t>hin keine Beschränkungen</w:t>
      </w:r>
      <w:r w:rsidR="008559D0" w:rsidRPr="008559D0">
        <w:rPr>
          <w:rFonts w:ascii="Arial" w:eastAsia="Times New Roman" w:hAnsi="Arial" w:cs="Times New Roman"/>
          <w:szCs w:val="24"/>
          <w:lang w:eastAsia="de-DE"/>
        </w:rPr>
        <w:t xml:space="preserve"> erforderlich und auch nicht verhältnismäßig. Dabei ist vor allem zu berücksichtigen, dass die Einschränkungen im Leistungsangebot für Menschen mit Behinderungen deren Chancen auf gesellschaftliche Teilhabe stark einschränken. Ebenso können unterbliebene Leistungen der individuellen Förderung negative Auswirkungen für die persönliche Entwicklung der Leistungsberechtigten haben. Die Regelungen des </w:t>
      </w:r>
      <w:r w:rsidR="00C4683A">
        <w:rPr>
          <w:rFonts w:ascii="Arial" w:eastAsia="Times New Roman" w:hAnsi="Arial" w:cs="Times New Roman"/>
          <w:szCs w:val="24"/>
          <w:lang w:eastAsia="de-DE"/>
        </w:rPr>
        <w:t>§ </w:t>
      </w:r>
      <w:r w:rsidR="00301015">
        <w:rPr>
          <w:rFonts w:ascii="Arial" w:eastAsia="Times New Roman" w:hAnsi="Arial" w:cs="Times New Roman"/>
          <w:szCs w:val="24"/>
          <w:lang w:eastAsia="de-DE"/>
        </w:rPr>
        <w:t>1</w:t>
      </w:r>
      <w:r w:rsidR="005F7BD3">
        <w:rPr>
          <w:rFonts w:ascii="Arial" w:eastAsia="Times New Roman" w:hAnsi="Arial" w:cs="Times New Roman"/>
          <w:szCs w:val="24"/>
          <w:lang w:eastAsia="de-DE"/>
        </w:rPr>
        <w:t>3</w:t>
      </w:r>
      <w:r w:rsidR="00301015">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 xml:space="preserve">erscheinen ausreichend, um in Werkstätten und Wohnangeboten für Menschen mit Behinderungen wichtige Hygieneregeln weiterhin zu implementieren. </w:t>
      </w:r>
      <w:r w:rsidR="00757907">
        <w:rPr>
          <w:rFonts w:ascii="Arial" w:eastAsia="Times New Roman" w:hAnsi="Arial" w:cs="Times New Roman"/>
          <w:szCs w:val="24"/>
          <w:lang w:eastAsia="de-DE"/>
        </w:rPr>
        <w:t xml:space="preserve">Sie stützen sich auf den </w:t>
      </w:r>
      <w:r w:rsidR="00C4683A">
        <w:rPr>
          <w:rFonts w:ascii="Arial" w:eastAsia="Times New Roman" w:hAnsi="Arial" w:cs="Times New Roman"/>
          <w:szCs w:val="24"/>
          <w:lang w:eastAsia="de-DE"/>
        </w:rPr>
        <w:t>§ </w:t>
      </w:r>
      <w:r w:rsidR="00757907">
        <w:rPr>
          <w:rFonts w:ascii="Arial" w:eastAsia="Times New Roman" w:hAnsi="Arial" w:cs="Times New Roman"/>
          <w:szCs w:val="24"/>
          <w:lang w:eastAsia="de-DE"/>
        </w:rPr>
        <w:t xml:space="preserve">28a </w:t>
      </w:r>
      <w:r w:rsidR="00356425">
        <w:rPr>
          <w:rFonts w:ascii="Arial" w:eastAsia="Times New Roman" w:hAnsi="Arial" w:cs="Times New Roman"/>
          <w:szCs w:val="24"/>
          <w:lang w:eastAsia="de-DE"/>
        </w:rPr>
        <w:t>Abs. 1</w:t>
      </w:r>
      <w:r w:rsidR="00757907">
        <w:rPr>
          <w:rFonts w:ascii="Arial" w:eastAsia="Times New Roman" w:hAnsi="Arial" w:cs="Times New Roman"/>
          <w:szCs w:val="24"/>
          <w:lang w:eastAsia="de-DE"/>
        </w:rPr>
        <w:t xml:space="preserve"> Nr. 15 des Infektionsschutzgesetzes. </w:t>
      </w:r>
    </w:p>
    <w:p w14:paraId="51AF6A23" w14:textId="77777777" w:rsidR="008559D0" w:rsidRP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(1) Der Schutz der Patientinnen und Patienten, der Untergebrachten, der Klientinnen und Klienten sowie der Beschäftigen bleibt vordringliches Ziel. Deshalb kann die Leistungserbringung der genannten Einrichtungen nur unter strikter Einhaltung der allgemeinen Hygieneregeln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1 Abs. 1 sowie unter Berücksichtigung der Vorerkrankungen der Patient</w:t>
      </w:r>
      <w:r w:rsidR="002D053B">
        <w:rPr>
          <w:rFonts w:ascii="Arial" w:eastAsia="Times New Roman" w:hAnsi="Arial" w:cs="Times New Roman"/>
          <w:szCs w:val="24"/>
          <w:lang w:eastAsia="de-DE"/>
        </w:rPr>
        <w:t>innen und Patienten</w:t>
      </w:r>
      <w:r w:rsidRPr="008559D0">
        <w:rPr>
          <w:rFonts w:ascii="Arial" w:eastAsia="Times New Roman" w:hAnsi="Arial" w:cs="Times New Roman"/>
          <w:szCs w:val="24"/>
          <w:lang w:eastAsia="de-DE"/>
        </w:rPr>
        <w:t xml:space="preserve"> im Hinblick auf einen möglicherweise schweren Verlauf von Covid-19 durchgeführt werden.</w:t>
      </w:r>
    </w:p>
    <w:p w14:paraId="5187A7AA" w14:textId="43691CA8" w:rsidR="008559D0" w:rsidRP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(2) Auch für Beratungsdienstleistungen wird in Absatz 2 klargestellt, dass auch diese unter Einhaltung der allgemeinen Hygieneregeln zu erbringen sind.</w:t>
      </w:r>
      <w:r w:rsidR="00924006">
        <w:rPr>
          <w:rFonts w:ascii="Arial" w:eastAsia="Times New Roman" w:hAnsi="Arial" w:cs="Times New Roman"/>
          <w:szCs w:val="24"/>
          <w:lang w:eastAsia="de-DE"/>
        </w:rPr>
        <w:t xml:space="preserve"> Gleichermaßen sind Zusammenkünfte von Selbsthilfegruppen die</w:t>
      </w:r>
      <w:r w:rsidR="00A757A7">
        <w:rPr>
          <w:rFonts w:ascii="Arial" w:eastAsia="Times New Roman" w:hAnsi="Arial" w:cs="Times New Roman"/>
          <w:szCs w:val="24"/>
          <w:lang w:eastAsia="de-DE"/>
        </w:rPr>
        <w:t xml:space="preserve"> z. B.</w:t>
      </w:r>
      <w:r w:rsidR="00924006">
        <w:rPr>
          <w:rFonts w:ascii="Arial" w:eastAsia="Times New Roman" w:hAnsi="Arial" w:cs="Times New Roman"/>
          <w:szCs w:val="24"/>
          <w:lang w:eastAsia="de-DE"/>
        </w:rPr>
        <w:t xml:space="preserve"> einem Wohlfahrtsverband der </w:t>
      </w:r>
      <w:r w:rsidR="00924006" w:rsidRPr="00924006">
        <w:rPr>
          <w:rFonts w:ascii="Arial" w:eastAsia="Times New Roman" w:hAnsi="Arial" w:cs="Times New Roman"/>
          <w:szCs w:val="24"/>
          <w:lang w:eastAsia="de-DE"/>
        </w:rPr>
        <w:t>LIGA der Freien Wohlfahrtspflege im Land Sachsen-Anhalt e.V.</w:t>
      </w:r>
      <w:r w:rsidR="00235C54">
        <w:rPr>
          <w:rFonts w:ascii="Arial" w:eastAsia="Times New Roman" w:hAnsi="Arial" w:cs="Times New Roman"/>
          <w:szCs w:val="24"/>
          <w:lang w:eastAsia="de-DE"/>
        </w:rPr>
        <w:t xml:space="preserve"> angehören</w:t>
      </w:r>
      <w:r w:rsidR="00924006">
        <w:rPr>
          <w:rFonts w:ascii="Arial" w:eastAsia="Times New Roman" w:hAnsi="Arial" w:cs="Times New Roman"/>
          <w:szCs w:val="24"/>
          <w:lang w:eastAsia="de-DE"/>
        </w:rPr>
        <w:t>, Mitgl</w:t>
      </w:r>
      <w:r w:rsidR="00A757A7">
        <w:rPr>
          <w:rFonts w:ascii="Arial" w:eastAsia="Times New Roman" w:hAnsi="Arial" w:cs="Times New Roman"/>
          <w:szCs w:val="24"/>
          <w:lang w:eastAsia="de-DE"/>
        </w:rPr>
        <w:t>ieder der Datenbanken LAG KISS</w:t>
      </w:r>
      <w:r w:rsidR="00235C54">
        <w:rPr>
          <w:rFonts w:ascii="Arial" w:eastAsia="Times New Roman" w:hAnsi="Arial" w:cs="Times New Roman"/>
          <w:szCs w:val="24"/>
          <w:lang w:eastAsia="de-DE"/>
        </w:rPr>
        <w:t xml:space="preserve"> sind</w:t>
      </w:r>
      <w:r w:rsidR="00A757A7">
        <w:rPr>
          <w:rFonts w:ascii="Arial" w:eastAsia="Times New Roman" w:hAnsi="Arial" w:cs="Times New Roman"/>
          <w:szCs w:val="24"/>
          <w:lang w:eastAsia="de-DE"/>
        </w:rPr>
        <w:t xml:space="preserve"> und </w:t>
      </w:r>
      <w:r w:rsidR="00924006">
        <w:rPr>
          <w:rFonts w:ascii="Arial" w:eastAsia="Times New Roman" w:hAnsi="Arial" w:cs="Times New Roman"/>
          <w:szCs w:val="24"/>
          <w:lang w:eastAsia="de-DE"/>
        </w:rPr>
        <w:t>die der Bewältigung einer psychischen Belastungssituatio</w:t>
      </w:r>
      <w:r w:rsidR="00A757A7">
        <w:rPr>
          <w:rFonts w:ascii="Arial" w:eastAsia="Times New Roman" w:hAnsi="Arial" w:cs="Times New Roman"/>
          <w:szCs w:val="24"/>
          <w:lang w:eastAsia="de-DE"/>
        </w:rPr>
        <w:t xml:space="preserve">n, </w:t>
      </w:r>
      <w:r w:rsidR="00924006">
        <w:rPr>
          <w:rFonts w:ascii="Arial" w:eastAsia="Times New Roman" w:hAnsi="Arial" w:cs="Times New Roman"/>
          <w:szCs w:val="24"/>
          <w:lang w:eastAsia="de-DE"/>
        </w:rPr>
        <w:t>der Bewältigung einer eigenen Erkrankung oder der Erkrankung eines Angehörigen dienen, zulässig.</w:t>
      </w:r>
    </w:p>
    <w:p w14:paraId="5C3814A0" w14:textId="77777777" w:rsidR="008559D0" w:rsidRDefault="008559D0" w:rsidP="00BB4B2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(3) Im Maßregelvollzug können neu</w:t>
      </w:r>
      <w:r w:rsidR="005C685F">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aufgenommene Patientinnen und Patienten sowie Untergebrachte mit erkennbaren Symptomen einer COVID-19-Erkrankung oder jeglichen Erkältungssymptomen nach ärztlichem Ermessen in Quarantäne genommen werden. </w:t>
      </w:r>
    </w:p>
    <w:p w14:paraId="6E7C1F3B" w14:textId="77777777" w:rsidR="00BB4B2D" w:rsidRPr="008559D0" w:rsidRDefault="00BB4B2D" w:rsidP="00BB4B2D">
      <w:pPr>
        <w:spacing w:after="0" w:line="360" w:lineRule="auto"/>
        <w:rPr>
          <w:rFonts w:ascii="Arial" w:eastAsia="Times New Roman" w:hAnsi="Arial" w:cs="Times New Roman"/>
          <w:szCs w:val="24"/>
          <w:lang w:eastAsia="de-DE"/>
        </w:rPr>
      </w:pPr>
    </w:p>
    <w:p w14:paraId="2AC703DC" w14:textId="1C397687" w:rsidR="008559D0" w:rsidRPr="008559D0" w:rsidRDefault="008559D0" w:rsidP="00BB4B2D">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1</w:t>
      </w:r>
      <w:r w:rsidR="00784278">
        <w:rPr>
          <w:rFonts w:ascii="Arial" w:eastAsia="Times New Roman" w:hAnsi="Arial" w:cs="Times New Roman"/>
          <w:b/>
          <w:szCs w:val="24"/>
          <w:lang w:eastAsia="de-DE"/>
        </w:rPr>
        <w:t>4</w:t>
      </w:r>
      <w:r w:rsidRPr="008559D0">
        <w:rPr>
          <w:rFonts w:ascii="Arial" w:eastAsia="Times New Roman" w:hAnsi="Arial" w:cs="Times New Roman"/>
          <w:b/>
          <w:szCs w:val="24"/>
          <w:lang w:eastAsia="de-DE"/>
        </w:rPr>
        <w:t xml:space="preserve"> Gemeinschaftseinrichtungen nach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33 Nr</w:t>
      </w:r>
      <w:r w:rsidR="00956E34">
        <w:rPr>
          <w:rFonts w:ascii="Arial" w:eastAsia="Times New Roman" w:hAnsi="Arial" w:cs="Times New Roman"/>
          <w:b/>
          <w:szCs w:val="24"/>
          <w:lang w:eastAsia="de-DE"/>
        </w:rPr>
        <w:t>n</w:t>
      </w:r>
      <w:r w:rsidRPr="008559D0">
        <w:rPr>
          <w:rFonts w:ascii="Arial" w:eastAsia="Times New Roman" w:hAnsi="Arial" w:cs="Times New Roman"/>
          <w:b/>
          <w:szCs w:val="24"/>
          <w:lang w:eastAsia="de-DE"/>
        </w:rPr>
        <w:t>.</w:t>
      </w:r>
      <w:r w:rsidR="00956E34">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1, 2, 3 und 5 </w:t>
      </w:r>
      <w:r w:rsidR="000A660E">
        <w:rPr>
          <w:rFonts w:ascii="Arial" w:eastAsia="Times New Roman" w:hAnsi="Arial" w:cs="Times New Roman"/>
          <w:b/>
          <w:szCs w:val="24"/>
          <w:lang w:eastAsia="de-DE"/>
        </w:rPr>
        <w:t>des Infektionsschutzgesetzes</w:t>
      </w:r>
      <w:r w:rsidRPr="008559D0">
        <w:rPr>
          <w:rFonts w:ascii="Arial" w:eastAsia="Times New Roman" w:hAnsi="Arial" w:cs="Times New Roman"/>
          <w:b/>
          <w:szCs w:val="24"/>
          <w:lang w:eastAsia="de-DE"/>
        </w:rPr>
        <w:t>:</w:t>
      </w:r>
    </w:p>
    <w:p w14:paraId="2FEBD847" w14:textId="77777777" w:rsidR="008559D0" w:rsidRPr="008559D0" w:rsidRDefault="008559D0" w:rsidP="00BB4B2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Die Regelungen zu Gemeinschaftseinrichtungen </w:t>
      </w:r>
      <w:r w:rsidR="00FB7F38">
        <w:rPr>
          <w:rFonts w:ascii="Arial" w:eastAsia="Times New Roman" w:hAnsi="Arial" w:cs="Times New Roman"/>
          <w:szCs w:val="24"/>
          <w:lang w:eastAsia="de-DE"/>
        </w:rPr>
        <w:t xml:space="preserve">beruhen auf </w:t>
      </w:r>
      <w:r w:rsidR="00C4683A">
        <w:rPr>
          <w:rFonts w:ascii="Arial" w:eastAsia="Times New Roman" w:hAnsi="Arial" w:cs="Times New Roman"/>
          <w:szCs w:val="24"/>
          <w:lang w:eastAsia="de-DE"/>
        </w:rPr>
        <w:t>§ </w:t>
      </w:r>
      <w:r w:rsidR="00FB7F38" w:rsidRPr="00FB7F38">
        <w:rPr>
          <w:rFonts w:ascii="Arial" w:eastAsia="Times New Roman" w:hAnsi="Arial" w:cs="Times New Roman"/>
          <w:szCs w:val="24"/>
          <w:lang w:eastAsia="de-DE"/>
        </w:rPr>
        <w:t xml:space="preserve">28a </w:t>
      </w:r>
      <w:r w:rsidR="00356425">
        <w:rPr>
          <w:rFonts w:ascii="Arial" w:eastAsia="Times New Roman" w:hAnsi="Arial" w:cs="Times New Roman"/>
          <w:szCs w:val="24"/>
          <w:lang w:eastAsia="de-DE"/>
        </w:rPr>
        <w:t>Abs. 1</w:t>
      </w:r>
      <w:r w:rsidR="00FB7F38" w:rsidRPr="00FB7F38">
        <w:rPr>
          <w:rFonts w:ascii="Arial" w:eastAsia="Times New Roman" w:hAnsi="Arial" w:cs="Times New Roman"/>
          <w:szCs w:val="24"/>
          <w:lang w:eastAsia="de-DE"/>
        </w:rPr>
        <w:t xml:space="preserve"> Nr. 16 des Infektionsschutzgesetzes</w:t>
      </w:r>
      <w:r w:rsidR="00FB7F38">
        <w:rPr>
          <w:rFonts w:ascii="Arial" w:eastAsia="Times New Roman" w:hAnsi="Arial" w:cs="Times New Roman"/>
          <w:szCs w:val="24"/>
          <w:lang w:eastAsia="de-DE"/>
        </w:rPr>
        <w:t>.</w:t>
      </w:r>
      <w:r w:rsidR="00FB7F38" w:rsidRPr="00FB7F38">
        <w:rPr>
          <w:rFonts w:ascii="Arial" w:eastAsia="Times New Roman" w:hAnsi="Arial" w:cs="Times New Roman"/>
          <w:szCs w:val="24"/>
          <w:lang w:eastAsia="de-DE"/>
        </w:rPr>
        <w:t xml:space="preserve"> </w:t>
      </w:r>
    </w:p>
    <w:p w14:paraId="05D4EEF8" w14:textId="77E364C8" w:rsid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(1) In Satz 1 werden die Gemeinschaftseinrichtungen definiert.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1 Abs. 1 gelten die allgemeinen Hygieneregeln auch für diese. In Satz 2</w:t>
      </w:r>
      <w:r w:rsidR="00C416F3">
        <w:rPr>
          <w:rFonts w:ascii="Arial" w:eastAsia="Times New Roman" w:hAnsi="Arial" w:cs="Times New Roman"/>
          <w:szCs w:val="24"/>
          <w:lang w:eastAsia="de-DE"/>
        </w:rPr>
        <w:t xml:space="preserve"> und 3</w:t>
      </w:r>
      <w:r w:rsidRPr="008559D0">
        <w:rPr>
          <w:rFonts w:ascii="Arial" w:eastAsia="Times New Roman" w:hAnsi="Arial" w:cs="Times New Roman"/>
          <w:szCs w:val="24"/>
          <w:lang w:eastAsia="de-DE"/>
        </w:rPr>
        <w:t xml:space="preserve"> wird den Gemeinschaftseinrichtungen</w:t>
      </w:r>
      <w:r w:rsidR="00DC697F">
        <w:rPr>
          <w:rFonts w:ascii="Arial" w:eastAsia="Times New Roman" w:hAnsi="Arial" w:cs="Times New Roman"/>
          <w:szCs w:val="24"/>
          <w:lang w:eastAsia="de-DE"/>
        </w:rPr>
        <w:t xml:space="preserve"> und den Heimen der Kinder-</w:t>
      </w:r>
      <w:r w:rsidR="00C34267">
        <w:rPr>
          <w:rFonts w:ascii="Arial" w:eastAsia="Times New Roman" w:hAnsi="Arial" w:cs="Times New Roman"/>
          <w:szCs w:val="24"/>
          <w:lang w:eastAsia="de-DE"/>
        </w:rPr>
        <w:t xml:space="preserve"> </w:t>
      </w:r>
      <w:r w:rsidR="00DC697F">
        <w:rPr>
          <w:rFonts w:ascii="Arial" w:eastAsia="Times New Roman" w:hAnsi="Arial" w:cs="Times New Roman"/>
          <w:szCs w:val="24"/>
          <w:lang w:eastAsia="de-DE"/>
        </w:rPr>
        <w:t>und Jugendhilfe</w:t>
      </w:r>
      <w:r w:rsidRPr="008559D0">
        <w:rPr>
          <w:rFonts w:ascii="Arial" w:eastAsia="Times New Roman" w:hAnsi="Arial" w:cs="Times New Roman"/>
          <w:szCs w:val="24"/>
          <w:lang w:eastAsia="de-DE"/>
        </w:rPr>
        <w:t xml:space="preserve"> die Unterschreitung des in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1 Abs. 1 Satz 2 Nr. 1 geregelten Mindestabstands gestattet, soweit der Betrieb der Gemeinschaftseinrichtung oder die pädagogische Zielrichtung des Angebotes oder der Maßnahme dies erfordern. Die Differenzierung von Gemeinschaftseinrichtungen zu anderen Einrichtungen in Hinblick auf die Möglichkeit der Unterschreitung des Mindestabstands beruht auf ihrer besonderen Relevanz für die Gesellschaft. Gerade in Kindertageseinrichtungen und Schulen erfüllt der Staat den ihm obliegenden Bildungsauftrag für Kinder und Jugendliche. Deren Recht auf Bildung</w:t>
      </w:r>
      <w:r w:rsidR="00AE5E93">
        <w:rPr>
          <w:rFonts w:ascii="Arial" w:eastAsia="Times New Roman" w:hAnsi="Arial" w:cs="Times New Roman"/>
          <w:szCs w:val="24"/>
          <w:lang w:eastAsia="de-DE"/>
        </w:rPr>
        <w:t xml:space="preserve"> </w:t>
      </w:r>
      <w:r w:rsidR="00784278" w:rsidRPr="00784278">
        <w:rPr>
          <w:rFonts w:ascii="Arial" w:eastAsia="Times New Roman" w:hAnsi="Arial" w:cs="Times New Roman"/>
          <w:szCs w:val="24"/>
          <w:lang w:eastAsia="de-DE"/>
        </w:rPr>
        <w:t>gem. Art. 25 der Verfassung des Landes Sachsen-Anhalt</w:t>
      </w:r>
      <w:r w:rsidRPr="008559D0">
        <w:rPr>
          <w:rFonts w:ascii="Arial" w:eastAsia="Times New Roman" w:hAnsi="Arial" w:cs="Times New Roman"/>
          <w:szCs w:val="24"/>
          <w:lang w:eastAsia="de-DE"/>
        </w:rPr>
        <w:t xml:space="preserve"> ) war gegen Infektionsschutzbelange als Ausfluss des Rechts auf Leben und körperliche Unversehrtheit (Art. 2 Abs. 2 GG) abzuwägen. </w:t>
      </w:r>
    </w:p>
    <w:p w14:paraId="3AC532CD" w14:textId="6102C7A9" w:rsidR="002935C5" w:rsidRDefault="008E615F" w:rsidP="009B606A">
      <w:pPr>
        <w:spacing w:after="0" w:line="360" w:lineRule="auto"/>
      </w:pPr>
      <w:r>
        <w:rPr>
          <w:rFonts w:ascii="Arial" w:eastAsia="Times New Roman" w:hAnsi="Arial" w:cs="Times New Roman"/>
          <w:szCs w:val="24"/>
          <w:lang w:eastAsia="de-DE"/>
        </w:rPr>
        <w:t>(2)</w:t>
      </w:r>
      <w:r w:rsidRPr="008E615F">
        <w:rPr>
          <w:rFonts w:ascii="Arial" w:eastAsia="Times New Roman" w:hAnsi="Arial" w:cs="Times New Roman"/>
          <w:szCs w:val="24"/>
          <w:lang w:eastAsia="de-DE"/>
        </w:rPr>
        <w:t xml:space="preserve"> </w:t>
      </w:r>
      <w:r w:rsidR="009B606A" w:rsidRPr="009B606A">
        <w:rPr>
          <w:rFonts w:ascii="Arial" w:eastAsia="Times New Roman" w:hAnsi="Arial" w:cs="Times New Roman"/>
          <w:szCs w:val="24"/>
          <w:lang w:eastAsia="de-DE"/>
        </w:rPr>
        <w:t>Der Zugang zur Betreuung in Kindertageseinrichtungen ist nicht davon abhängig, dass Eltern einer bestimmten beruflichen Tätigkeit nachgehen und daher für die Betreuung der Kinder nicht zur Verfügung stehen. Die Betreuung in Kindertageseinrichtungen erfolgt im regulären Betrieb (Satz 1), kann aber bei Bedarf durch Erlass eingeschränkt werden. Satz 2 überträgt dem für die Kinder- und Jugendhilfe zuständigen Ministerium die Aufgabe, die Rahmenbedingungen für den Regelbetrieb unter den einschränkenden Bedingungen des Infektionsschutzgesetzes und der Verordnung auszugestalten.</w:t>
      </w:r>
    </w:p>
    <w:p w14:paraId="3A3AB5B8" w14:textId="7C79F8F1" w:rsidR="004D1E9A" w:rsidRDefault="002935C5" w:rsidP="00FF2A8C">
      <w:pPr>
        <w:spacing w:after="0" w:line="360" w:lineRule="auto"/>
        <w:rPr>
          <w:rFonts w:ascii="Arial" w:hAnsi="Arial" w:cs="Arial"/>
        </w:rPr>
      </w:pPr>
      <w:r w:rsidRPr="002935C5">
        <w:rPr>
          <w:rFonts w:ascii="Arial" w:hAnsi="Arial" w:cs="Arial"/>
        </w:rPr>
        <w:t>(3)</w:t>
      </w:r>
      <w:r w:rsidR="008C5EE2" w:rsidRPr="008C5EE2">
        <w:t xml:space="preserve"> </w:t>
      </w:r>
      <w:r w:rsidR="001422E4">
        <w:rPr>
          <w:rFonts w:ascii="Arial" w:hAnsi="Arial" w:cs="Arial"/>
        </w:rPr>
        <w:t xml:space="preserve">Schulen </w:t>
      </w:r>
      <w:r w:rsidR="00F94A97">
        <w:rPr>
          <w:rFonts w:ascii="Arial" w:hAnsi="Arial" w:cs="Arial"/>
        </w:rPr>
        <w:t xml:space="preserve">können </w:t>
      </w:r>
      <w:r w:rsidR="001422E4">
        <w:rPr>
          <w:rFonts w:ascii="Arial" w:hAnsi="Arial" w:cs="Arial"/>
        </w:rPr>
        <w:t>öffnen</w:t>
      </w:r>
      <w:r w:rsidR="008C5EE2" w:rsidRPr="008C5EE2">
        <w:rPr>
          <w:rFonts w:ascii="Arial" w:hAnsi="Arial" w:cs="Arial"/>
        </w:rPr>
        <w:t xml:space="preserve">. Gerade in </w:t>
      </w:r>
      <w:r w:rsidR="008C5EE2">
        <w:rPr>
          <w:rFonts w:ascii="Arial" w:hAnsi="Arial" w:cs="Arial"/>
        </w:rPr>
        <w:t xml:space="preserve">den Schulen in öffentlicher und freier Trägerschaft </w:t>
      </w:r>
      <w:r w:rsidR="008C5EE2" w:rsidRPr="008C5EE2">
        <w:rPr>
          <w:rFonts w:ascii="Arial" w:hAnsi="Arial" w:cs="Arial"/>
        </w:rPr>
        <w:t>erfüllt der Staat den ihm obliegenden Bildungsauftrag für Kinder und Jugendliche.</w:t>
      </w:r>
      <w:r w:rsidR="008C5EE2" w:rsidRPr="008C5EE2">
        <w:t xml:space="preserve"> </w:t>
      </w:r>
      <w:r w:rsidR="008C5EE2" w:rsidRPr="008C5EE2">
        <w:rPr>
          <w:rFonts w:ascii="Arial" w:hAnsi="Arial" w:cs="Arial"/>
        </w:rPr>
        <w:t>Der</w:t>
      </w:r>
      <w:r w:rsidR="00246E65">
        <w:rPr>
          <w:rFonts w:ascii="Arial" w:hAnsi="Arial" w:cs="Arial"/>
        </w:rPr>
        <w:t>en Recht auf Bildung</w:t>
      </w:r>
      <w:r w:rsidR="00C67D61">
        <w:rPr>
          <w:rFonts w:ascii="Arial" w:hAnsi="Arial" w:cs="Arial"/>
        </w:rPr>
        <w:t xml:space="preserve"> aus Art. 25 der Verfassung des L</w:t>
      </w:r>
      <w:r w:rsidR="00060D49">
        <w:rPr>
          <w:rFonts w:ascii="Arial" w:hAnsi="Arial" w:cs="Arial"/>
        </w:rPr>
        <w:t>andes Sachsen-</w:t>
      </w:r>
      <w:r w:rsidR="00C67D61">
        <w:rPr>
          <w:rFonts w:ascii="Arial" w:hAnsi="Arial" w:cs="Arial"/>
        </w:rPr>
        <w:t>Anhalt</w:t>
      </w:r>
      <w:r w:rsidR="008C5EE2" w:rsidRPr="008C5EE2">
        <w:rPr>
          <w:rFonts w:ascii="Arial" w:hAnsi="Arial" w:cs="Arial"/>
        </w:rPr>
        <w:t xml:space="preserve"> war gegen Infektionsschutzbelange als Ausfluss des Rechts auf Leben und körperliche Unversehr</w:t>
      </w:r>
      <w:r w:rsidR="008C5EE2">
        <w:rPr>
          <w:rFonts w:ascii="Arial" w:hAnsi="Arial" w:cs="Arial"/>
        </w:rPr>
        <w:t>t</w:t>
      </w:r>
      <w:r w:rsidR="00C54CE0">
        <w:rPr>
          <w:rFonts w:ascii="Arial" w:hAnsi="Arial" w:cs="Arial"/>
        </w:rPr>
        <w:t>heit aus Art. 5 Absatz 2 der Verfassung des Landes Sachsen-Anhalt</w:t>
      </w:r>
      <w:r w:rsidR="008C5EE2">
        <w:rPr>
          <w:rFonts w:ascii="Arial" w:hAnsi="Arial" w:cs="Arial"/>
        </w:rPr>
        <w:t xml:space="preserve"> abzuwä</w:t>
      </w:r>
      <w:r w:rsidR="008C5EE2" w:rsidRPr="008C5EE2">
        <w:rPr>
          <w:rFonts w:ascii="Arial" w:hAnsi="Arial" w:cs="Arial"/>
        </w:rPr>
        <w:t xml:space="preserve">gen. </w:t>
      </w:r>
      <w:r w:rsidR="008C5EE2">
        <w:rPr>
          <w:rFonts w:ascii="Arial" w:hAnsi="Arial" w:cs="Arial"/>
        </w:rPr>
        <w:t>Das</w:t>
      </w:r>
      <w:r w:rsidR="00246E65">
        <w:rPr>
          <w:rFonts w:ascii="Arial" w:hAnsi="Arial" w:cs="Arial"/>
        </w:rPr>
        <w:t xml:space="preserve"> Recht auf Bildung</w:t>
      </w:r>
      <w:r w:rsidR="008C5EE2" w:rsidRPr="008C5EE2">
        <w:rPr>
          <w:rFonts w:ascii="Arial" w:hAnsi="Arial" w:cs="Arial"/>
        </w:rPr>
        <w:t xml:space="preserve"> rechtfertigt es, diese Einrichtungen wieder zu öffnen .</w:t>
      </w:r>
      <w:r w:rsidR="008C5EE2">
        <w:rPr>
          <w:rFonts w:ascii="Arial" w:hAnsi="Arial" w:cs="Arial"/>
        </w:rPr>
        <w:t xml:space="preserve"> </w:t>
      </w:r>
      <w:r w:rsidR="000B2060">
        <w:rPr>
          <w:rFonts w:ascii="Arial" w:hAnsi="Arial" w:cs="Arial"/>
        </w:rPr>
        <w:t xml:space="preserve">Zusätzlich fungiert die Schule gleichermaßen als Ort sozialer Kontakte für Kinder und Jugendliche. </w:t>
      </w:r>
      <w:r w:rsidR="008C5EE2">
        <w:rPr>
          <w:rFonts w:ascii="Arial" w:hAnsi="Arial" w:cs="Arial"/>
        </w:rPr>
        <w:t xml:space="preserve">Das praktizierte </w:t>
      </w:r>
      <w:r w:rsidR="008C5EE2" w:rsidRPr="008C5EE2">
        <w:rPr>
          <w:rFonts w:ascii="Arial" w:hAnsi="Arial" w:cs="Arial"/>
        </w:rPr>
        <w:t>Wechselmodell an den Schulen kann den staatlichen Bildungsauftrag nicht auf Dauer in der gleich</w:t>
      </w:r>
      <w:r w:rsidR="008C5EE2">
        <w:rPr>
          <w:rFonts w:ascii="Arial" w:hAnsi="Arial" w:cs="Arial"/>
        </w:rPr>
        <w:t>en Qualität wie die reguläre Be</w:t>
      </w:r>
      <w:r w:rsidR="008C5EE2" w:rsidRPr="008C5EE2">
        <w:rPr>
          <w:rFonts w:ascii="Arial" w:hAnsi="Arial" w:cs="Arial"/>
        </w:rPr>
        <w:t>schulung gewährleisten. Insbesondere in sozial schwachen oder weniger bildungsaffinen Familien besteht beim Fernunterricht die Gefahr, von der durchschnittlichen Lernentwicklung abgehängt zu werden. Hinzu kommt, dass die Eltern nich</w:t>
      </w:r>
      <w:r w:rsidR="008C5EE2">
        <w:rPr>
          <w:rFonts w:ascii="Arial" w:hAnsi="Arial" w:cs="Arial"/>
        </w:rPr>
        <w:t xml:space="preserve">t in Schulen </w:t>
      </w:r>
      <w:r w:rsidR="008C5EE2" w:rsidRPr="008C5EE2">
        <w:rPr>
          <w:rFonts w:ascii="Arial" w:hAnsi="Arial" w:cs="Arial"/>
        </w:rPr>
        <w:t>betreuter Kinder häufig nicht oder nur in deutlich geringerem Um</w:t>
      </w:r>
      <w:r w:rsidR="008C5EE2">
        <w:rPr>
          <w:rFonts w:ascii="Arial" w:hAnsi="Arial" w:cs="Arial"/>
        </w:rPr>
        <w:t>fang ihrer Er</w:t>
      </w:r>
      <w:r w:rsidR="008C5EE2" w:rsidRPr="008C5EE2">
        <w:rPr>
          <w:rFonts w:ascii="Arial" w:hAnsi="Arial" w:cs="Arial"/>
        </w:rPr>
        <w:t>werbstätigkeit nachgehen können. Gerade bei Personen, der</w:t>
      </w:r>
      <w:r w:rsidR="008C5EE2">
        <w:rPr>
          <w:rFonts w:ascii="Arial" w:hAnsi="Arial" w:cs="Arial"/>
        </w:rPr>
        <w:t>en Arbeitskraft bei der Bewälti</w:t>
      </w:r>
      <w:r w:rsidR="008C5EE2" w:rsidRPr="008C5EE2">
        <w:rPr>
          <w:rFonts w:ascii="Arial" w:hAnsi="Arial" w:cs="Arial"/>
        </w:rPr>
        <w:t xml:space="preserve">gung der Krisenfolgen sehr förderlich wäre, aber mangels </w:t>
      </w:r>
      <w:r w:rsidR="008C5EE2">
        <w:rPr>
          <w:rFonts w:ascii="Arial" w:hAnsi="Arial" w:cs="Arial"/>
        </w:rPr>
        <w:t>Kinderbetreuung nicht zur Verfü</w:t>
      </w:r>
      <w:r w:rsidR="008C5EE2" w:rsidRPr="008C5EE2">
        <w:rPr>
          <w:rFonts w:ascii="Arial" w:hAnsi="Arial" w:cs="Arial"/>
        </w:rPr>
        <w:t>gung steht, wiegt dieser Umstand besonders schwer.</w:t>
      </w:r>
      <w:r w:rsidR="00AA2A6F">
        <w:rPr>
          <w:rFonts w:ascii="Arial" w:hAnsi="Arial" w:cs="Arial"/>
        </w:rPr>
        <w:t xml:space="preserve"> Der Unterricht findet dabei als Präsenzunt</w:t>
      </w:r>
      <w:r w:rsidR="006F76FE">
        <w:rPr>
          <w:rFonts w:ascii="Arial" w:hAnsi="Arial" w:cs="Arial"/>
        </w:rPr>
        <w:t xml:space="preserve">erricht unter Befreiung von der </w:t>
      </w:r>
      <w:r w:rsidR="00AA2A6F">
        <w:rPr>
          <w:rFonts w:ascii="Arial" w:hAnsi="Arial" w:cs="Arial"/>
        </w:rPr>
        <w:t>Präsenzpflicht statt.</w:t>
      </w:r>
      <w:r w:rsidR="00AA2A6F" w:rsidRPr="00AA2A6F">
        <w:rPr>
          <w:rFonts w:ascii="Arial" w:eastAsia="Times New Roman" w:hAnsi="Arial" w:cs="Times New Roman"/>
          <w:szCs w:val="24"/>
          <w:lang w:eastAsia="de-DE"/>
        </w:rPr>
        <w:t xml:space="preserve"> </w:t>
      </w:r>
      <w:r w:rsidR="00AA2A6F" w:rsidRPr="008A56AA">
        <w:rPr>
          <w:rFonts w:ascii="Arial" w:eastAsia="Times New Roman" w:hAnsi="Arial" w:cs="Times New Roman"/>
          <w:szCs w:val="24"/>
          <w:lang w:eastAsia="de-DE"/>
        </w:rPr>
        <w:t>Mit der Möglichkeit der Befreiung von der Präsenzpflicht</w:t>
      </w:r>
      <w:r w:rsidR="00AA2A6F">
        <w:rPr>
          <w:rFonts w:ascii="Arial" w:eastAsia="Times New Roman" w:hAnsi="Arial" w:cs="Times New Roman"/>
          <w:szCs w:val="24"/>
          <w:lang w:eastAsia="de-DE"/>
        </w:rPr>
        <w:t xml:space="preserve"> an den weiterführenden Schulen, </w:t>
      </w:r>
      <w:r w:rsidR="00AA2A6F" w:rsidRPr="008A56AA">
        <w:rPr>
          <w:rFonts w:ascii="Arial" w:eastAsia="Times New Roman" w:hAnsi="Arial" w:cs="Times New Roman"/>
          <w:szCs w:val="24"/>
          <w:lang w:eastAsia="de-DE"/>
        </w:rPr>
        <w:t>können die Schülerinnen und Schüler dem Präsenzunterricht fernbleiben</w:t>
      </w:r>
      <w:r w:rsidR="00AA2A6F">
        <w:rPr>
          <w:rFonts w:ascii="Arial" w:eastAsia="Times New Roman" w:hAnsi="Arial" w:cs="Times New Roman"/>
          <w:szCs w:val="24"/>
          <w:lang w:eastAsia="de-DE"/>
        </w:rPr>
        <w:t>. Dieser Personengruppe konnte bisher noch kein Impfangebote unterbreitet werden. Die</w:t>
      </w:r>
      <w:r w:rsidR="000826D8">
        <w:rPr>
          <w:rFonts w:ascii="Arial" w:eastAsia="Times New Roman" w:hAnsi="Arial" w:cs="Times New Roman"/>
          <w:szCs w:val="24"/>
          <w:lang w:eastAsia="de-DE"/>
        </w:rPr>
        <w:t xml:space="preserve"> Eltern der</w:t>
      </w:r>
      <w:r w:rsidR="00AA2A6F">
        <w:rPr>
          <w:rFonts w:ascii="Arial" w:eastAsia="Times New Roman" w:hAnsi="Arial" w:cs="Times New Roman"/>
          <w:szCs w:val="24"/>
          <w:lang w:eastAsia="de-DE"/>
        </w:rPr>
        <w:t xml:space="preserve"> Schülerinnen und Schüler</w:t>
      </w:r>
      <w:r w:rsidR="000826D8">
        <w:rPr>
          <w:rFonts w:ascii="Arial" w:eastAsia="Times New Roman" w:hAnsi="Arial" w:cs="Times New Roman"/>
          <w:szCs w:val="24"/>
          <w:lang w:eastAsia="de-DE"/>
        </w:rPr>
        <w:t xml:space="preserve"> bzw. volljährige Schülerinnen und Schüler</w:t>
      </w:r>
      <w:r w:rsidR="00AA2A6F">
        <w:rPr>
          <w:rFonts w:ascii="Arial" w:eastAsia="Times New Roman" w:hAnsi="Arial" w:cs="Times New Roman"/>
          <w:szCs w:val="24"/>
          <w:lang w:eastAsia="de-DE"/>
        </w:rPr>
        <w:t xml:space="preserve"> können dadurch entscheiden, ob sie dem Unterricht fernbleiben, beispiels</w:t>
      </w:r>
      <w:r w:rsidR="00A74732">
        <w:rPr>
          <w:rFonts w:ascii="Arial" w:eastAsia="Times New Roman" w:hAnsi="Arial" w:cs="Times New Roman"/>
          <w:szCs w:val="24"/>
          <w:lang w:eastAsia="de-DE"/>
        </w:rPr>
        <w:t xml:space="preserve">weise wenn </w:t>
      </w:r>
      <w:r w:rsidR="00AA2A6F" w:rsidRPr="008A56AA">
        <w:rPr>
          <w:rFonts w:ascii="Arial" w:eastAsia="Times New Roman" w:hAnsi="Arial" w:cs="Times New Roman"/>
          <w:szCs w:val="24"/>
          <w:lang w:eastAsia="de-DE"/>
        </w:rPr>
        <w:t>Personen in einem Haushalt leben, die ein besonders hohes Risiko für einen schweren Verlauf einer Covid-19-Erkrankung haben.</w:t>
      </w:r>
    </w:p>
    <w:p w14:paraId="795A261D" w14:textId="6E503334" w:rsidR="005368D6" w:rsidRDefault="00A774CC" w:rsidP="008559D0">
      <w:pPr>
        <w:spacing w:after="0" w:line="360" w:lineRule="auto"/>
        <w:rPr>
          <w:rFonts w:ascii="Arial" w:hAnsi="Arial" w:cs="Arial"/>
        </w:rPr>
      </w:pPr>
      <w:r>
        <w:rPr>
          <w:rFonts w:ascii="Arial" w:hAnsi="Arial" w:cs="Arial"/>
        </w:rPr>
        <w:t xml:space="preserve">Das </w:t>
      </w:r>
      <w:r w:rsidR="000B2060" w:rsidRPr="000B2060">
        <w:rPr>
          <w:rFonts w:ascii="Arial" w:hAnsi="Arial" w:cs="Arial"/>
        </w:rPr>
        <w:t xml:space="preserve">Ministerium für Bildung </w:t>
      </w:r>
      <w:r>
        <w:rPr>
          <w:rFonts w:ascii="Arial" w:hAnsi="Arial" w:cs="Arial"/>
        </w:rPr>
        <w:t>regelt das Nähere zur Ausgestaltung durch Erlass nach § 1</w:t>
      </w:r>
      <w:r w:rsidR="00086B0E">
        <w:rPr>
          <w:rFonts w:ascii="Arial" w:hAnsi="Arial" w:cs="Arial"/>
        </w:rPr>
        <w:t>5</w:t>
      </w:r>
      <w:r>
        <w:rPr>
          <w:rFonts w:ascii="Arial" w:hAnsi="Arial" w:cs="Arial"/>
        </w:rPr>
        <w:t xml:space="preserve"> Abs. 3.</w:t>
      </w:r>
    </w:p>
    <w:p w14:paraId="12751150" w14:textId="77777777" w:rsidR="00384562"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w:t>
      </w:r>
      <w:r w:rsidR="002935C5">
        <w:rPr>
          <w:rFonts w:ascii="Arial" w:eastAsia="Times New Roman" w:hAnsi="Arial" w:cs="Times New Roman"/>
          <w:szCs w:val="24"/>
          <w:lang w:eastAsia="de-DE"/>
        </w:rPr>
        <w:t>4</w:t>
      </w:r>
      <w:r w:rsidRPr="008559D0">
        <w:rPr>
          <w:rFonts w:ascii="Arial" w:eastAsia="Times New Roman" w:hAnsi="Arial" w:cs="Times New Roman"/>
          <w:szCs w:val="24"/>
          <w:lang w:eastAsia="de-DE"/>
        </w:rPr>
        <w:t>) Für den Schulen angegliederte Wohnheime und Mensen gelten die Regelungen für Schulen nach Absatz</w:t>
      </w:r>
      <w:r w:rsidR="002935C5">
        <w:rPr>
          <w:rFonts w:ascii="Arial" w:eastAsia="Times New Roman" w:hAnsi="Arial" w:cs="Times New Roman"/>
          <w:szCs w:val="24"/>
          <w:lang w:eastAsia="de-DE"/>
        </w:rPr>
        <w:t xml:space="preserve"> 3</w:t>
      </w:r>
      <w:r w:rsidR="000B2060">
        <w:rPr>
          <w:rFonts w:ascii="Arial" w:eastAsia="Times New Roman" w:hAnsi="Arial" w:cs="Times New Roman"/>
          <w:szCs w:val="24"/>
          <w:lang w:eastAsia="de-DE"/>
        </w:rPr>
        <w:t xml:space="preserve"> Satz 2</w:t>
      </w:r>
      <w:r w:rsidRPr="008559D0">
        <w:rPr>
          <w:rFonts w:ascii="Arial" w:eastAsia="Times New Roman" w:hAnsi="Arial" w:cs="Times New Roman"/>
          <w:szCs w:val="24"/>
          <w:lang w:eastAsia="de-DE"/>
        </w:rPr>
        <w:t xml:space="preserve"> entsprechend. Entscheidend ist, dass die geltenden Schulregelungen, insbesondere zur Gruppenbildung, auch bei der Unterbringung im Wohnheim und der Verpflegung in der Mensa eingehalten werden, um im Falle einer Corona-Infektion den Quarantänekreis bestimmbar und begrenzbar zu halten. </w:t>
      </w:r>
    </w:p>
    <w:p w14:paraId="3025D765" w14:textId="20585D20" w:rsid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w:t>
      </w:r>
      <w:r w:rsidR="002935C5">
        <w:rPr>
          <w:rFonts w:ascii="Arial" w:eastAsia="Times New Roman" w:hAnsi="Arial" w:cs="Times New Roman"/>
          <w:szCs w:val="24"/>
          <w:lang w:eastAsia="de-DE"/>
        </w:rPr>
        <w:t>5</w:t>
      </w:r>
      <w:r w:rsidRPr="008559D0">
        <w:rPr>
          <w:rFonts w:ascii="Arial" w:eastAsia="Times New Roman" w:hAnsi="Arial" w:cs="Times New Roman"/>
          <w:szCs w:val="24"/>
          <w:lang w:eastAsia="de-DE"/>
        </w:rPr>
        <w:t>)</w:t>
      </w:r>
      <w:r w:rsidR="00A536CB">
        <w:rPr>
          <w:rFonts w:ascii="Arial" w:eastAsia="Times New Roman" w:hAnsi="Arial" w:cs="Times New Roman"/>
          <w:szCs w:val="24"/>
          <w:lang w:eastAsia="de-DE"/>
        </w:rPr>
        <w:t xml:space="preserve"> </w:t>
      </w:r>
      <w:r w:rsidR="00086B0E" w:rsidRPr="00086B0E">
        <w:rPr>
          <w:rFonts w:ascii="Arial" w:eastAsia="Times New Roman" w:hAnsi="Arial" w:cs="Times New Roman"/>
          <w:szCs w:val="24"/>
          <w:lang w:eastAsia="de-DE"/>
        </w:rPr>
        <w:t>Der Betrieb von Ferienlagern ist zulässig. Beim Betrieb von Ferienlagern darf vom Abstandsgebot abgewichen werden; dies umfasst auch die dafür genutzten Beherbergungs- und Sportstätten. Ergänzende Empfehlungen werden durch das für Kinder- und Jugendhilfe zuständige Ministerium ergehen, um den Betreibern von Ferienlagern eine Hilfestellung zu geben. Zusätzlich können auch Ferienfreizeiten außerhalb von klassischen Ferienlagern durchgeführt werden. Voraussetzung für die Öffnung der genannten Angebote sind die Einhaltung der allgemeinen Hygieneregeln und Zugangsbeschränkungen, das Führen eines Anwesenheitsnachweises sowie die Vorlage eines negativen Testergebnisses oder eines negativen Selbsttest.</w:t>
      </w:r>
    </w:p>
    <w:p w14:paraId="36C51369" w14:textId="034F6D3B" w:rsidR="003F5F7B" w:rsidRPr="009B52A6" w:rsidRDefault="003F5F7B"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2935C5">
        <w:rPr>
          <w:rFonts w:ascii="Arial" w:eastAsia="Times New Roman" w:hAnsi="Arial" w:cs="Times New Roman"/>
          <w:szCs w:val="24"/>
          <w:lang w:eastAsia="de-DE"/>
        </w:rPr>
        <w:t>6</w:t>
      </w:r>
      <w:r>
        <w:rPr>
          <w:rFonts w:ascii="Arial" w:eastAsia="Times New Roman" w:hAnsi="Arial" w:cs="Times New Roman"/>
          <w:szCs w:val="24"/>
          <w:lang w:eastAsia="de-DE"/>
        </w:rPr>
        <w:t xml:space="preserve">) </w:t>
      </w:r>
      <w:r w:rsidR="00574979">
        <w:rPr>
          <w:rFonts w:ascii="Arial" w:eastAsia="Times New Roman" w:hAnsi="Arial" w:cs="Times New Roman"/>
          <w:szCs w:val="24"/>
          <w:lang w:eastAsia="de-DE"/>
        </w:rPr>
        <w:t xml:space="preserve">In geschlossenen Räumen </w:t>
      </w:r>
      <w:r w:rsidR="00086B0E">
        <w:rPr>
          <w:rFonts w:ascii="Arial" w:eastAsia="Times New Roman" w:hAnsi="Arial" w:cs="Times New Roman"/>
          <w:szCs w:val="24"/>
          <w:lang w:eastAsia="de-DE"/>
        </w:rPr>
        <w:t>I</w:t>
      </w:r>
      <w:r w:rsidRPr="000E149B">
        <w:rPr>
          <w:rFonts w:ascii="Arial" w:eastAsia="Times New Roman" w:hAnsi="Arial" w:cs="Times New Roman"/>
          <w:szCs w:val="24"/>
          <w:lang w:eastAsia="de-DE"/>
        </w:rPr>
        <w:t>nnerhalb des Schulgebäudes</w:t>
      </w:r>
      <w:r w:rsidR="00086B0E">
        <w:rPr>
          <w:rFonts w:ascii="Arial" w:eastAsia="Times New Roman" w:hAnsi="Arial" w:cs="Times New Roman"/>
          <w:szCs w:val="24"/>
          <w:lang w:eastAsia="de-DE"/>
        </w:rPr>
        <w:t xml:space="preserve"> (insbesondere auf den </w:t>
      </w:r>
      <w:r w:rsidR="00574979">
        <w:rPr>
          <w:rFonts w:ascii="Arial" w:eastAsia="Times New Roman" w:hAnsi="Arial" w:cs="Times New Roman"/>
          <w:szCs w:val="24"/>
          <w:lang w:eastAsia="de-DE"/>
        </w:rPr>
        <w:t>Schulfluren</w:t>
      </w:r>
      <w:r w:rsidR="00086B0E">
        <w:rPr>
          <w:rFonts w:ascii="Arial" w:eastAsia="Times New Roman" w:hAnsi="Arial" w:cs="Times New Roman"/>
          <w:szCs w:val="24"/>
          <w:lang w:eastAsia="de-DE"/>
        </w:rPr>
        <w:t>)</w:t>
      </w:r>
      <w:r w:rsidR="003B200B">
        <w:rPr>
          <w:rFonts w:ascii="Arial" w:eastAsia="Times New Roman" w:hAnsi="Arial" w:cs="Times New Roman"/>
          <w:szCs w:val="24"/>
          <w:lang w:eastAsia="de-DE"/>
        </w:rPr>
        <w:t xml:space="preserve"> besteht nach Absatz </w:t>
      </w:r>
      <w:r w:rsidR="002935C5">
        <w:rPr>
          <w:rFonts w:ascii="Arial" w:eastAsia="Times New Roman" w:hAnsi="Arial" w:cs="Times New Roman"/>
          <w:szCs w:val="24"/>
          <w:lang w:eastAsia="de-DE"/>
        </w:rPr>
        <w:t>6</w:t>
      </w:r>
      <w:r w:rsidR="00086B0E">
        <w:rPr>
          <w:rFonts w:ascii="Arial" w:eastAsia="Times New Roman" w:hAnsi="Arial" w:cs="Times New Roman"/>
          <w:szCs w:val="24"/>
          <w:lang w:eastAsia="de-DE"/>
        </w:rPr>
        <w:t xml:space="preserve"> außer in den aufgezählten Berei</w:t>
      </w:r>
      <w:r w:rsidR="006421CF">
        <w:rPr>
          <w:rFonts w:ascii="Arial" w:eastAsia="Times New Roman" w:hAnsi="Arial" w:cs="Times New Roman"/>
          <w:szCs w:val="24"/>
          <w:lang w:eastAsia="de-DE"/>
        </w:rPr>
        <w:t>chen</w:t>
      </w:r>
      <w:r>
        <w:rPr>
          <w:rFonts w:ascii="Arial" w:eastAsia="Times New Roman" w:hAnsi="Arial" w:cs="Times New Roman"/>
          <w:szCs w:val="24"/>
          <w:lang w:eastAsia="de-DE"/>
        </w:rPr>
        <w:t>, grundsätzlich die Pflicht zum Tragen einer Mund-Nasen-Bedeckung</w:t>
      </w:r>
      <w:r w:rsidR="008C2343">
        <w:rPr>
          <w:rFonts w:ascii="Arial" w:eastAsia="Times New Roman" w:hAnsi="Arial" w:cs="Times New Roman"/>
          <w:szCs w:val="24"/>
          <w:lang w:eastAsia="de-DE"/>
        </w:rPr>
        <w:t xml:space="preserve"> im Sinne des § 1 Abs</w:t>
      </w:r>
      <w:r w:rsidR="00A864DF">
        <w:rPr>
          <w:rFonts w:ascii="Arial" w:eastAsia="Times New Roman" w:hAnsi="Arial" w:cs="Times New Roman"/>
          <w:szCs w:val="24"/>
          <w:lang w:eastAsia="de-DE"/>
        </w:rPr>
        <w:t>.</w:t>
      </w:r>
      <w:r w:rsidR="008C2343">
        <w:rPr>
          <w:rFonts w:ascii="Arial" w:eastAsia="Times New Roman" w:hAnsi="Arial" w:cs="Times New Roman"/>
          <w:szCs w:val="24"/>
          <w:lang w:eastAsia="de-DE"/>
        </w:rPr>
        <w:t xml:space="preserve"> 2 Satz 1</w:t>
      </w:r>
      <w:r w:rsidRPr="000E149B">
        <w:rPr>
          <w:rFonts w:ascii="Arial" w:eastAsia="Times New Roman" w:hAnsi="Arial" w:cs="Times New Roman"/>
          <w:szCs w:val="24"/>
          <w:lang w:eastAsia="de-DE"/>
        </w:rPr>
        <w:t xml:space="preserve">. </w:t>
      </w:r>
      <w:r w:rsidR="00086B0E">
        <w:rPr>
          <w:rFonts w:ascii="Arial" w:eastAsia="Times New Roman" w:hAnsi="Arial" w:cs="Times New Roman"/>
          <w:szCs w:val="24"/>
          <w:lang w:eastAsia="de-DE"/>
        </w:rPr>
        <w:t>Die</w:t>
      </w:r>
      <w:r w:rsidRPr="000E149B">
        <w:rPr>
          <w:rFonts w:ascii="Arial" w:eastAsia="Times New Roman" w:hAnsi="Arial" w:cs="Times New Roman"/>
          <w:szCs w:val="24"/>
          <w:lang w:eastAsia="de-DE"/>
        </w:rPr>
        <w:t xml:space="preserve"> Verpflichtung</w:t>
      </w:r>
      <w:r w:rsidR="00086B0E">
        <w:rPr>
          <w:rFonts w:ascii="Arial" w:eastAsia="Times New Roman" w:hAnsi="Arial" w:cs="Times New Roman"/>
          <w:szCs w:val="24"/>
          <w:lang w:eastAsia="de-DE"/>
        </w:rPr>
        <w:t xml:space="preserve"> für die genannten Personengruppen gilt dabei</w:t>
      </w:r>
      <w:r w:rsidR="00574979">
        <w:rPr>
          <w:rFonts w:ascii="Arial" w:eastAsia="Times New Roman" w:hAnsi="Arial" w:cs="Times New Roman"/>
          <w:szCs w:val="24"/>
          <w:lang w:eastAsia="de-DE"/>
        </w:rPr>
        <w:t xml:space="preserve"> ausdrücklich</w:t>
      </w:r>
      <w:r w:rsidR="00086B0E">
        <w:rPr>
          <w:rFonts w:ascii="Arial" w:eastAsia="Times New Roman" w:hAnsi="Arial" w:cs="Times New Roman"/>
          <w:szCs w:val="24"/>
          <w:lang w:eastAsia="de-DE"/>
        </w:rPr>
        <w:t xml:space="preserve"> nicht</w:t>
      </w:r>
      <w:r w:rsidR="007C078D">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während der Unterrichtszeiten</w:t>
      </w:r>
      <w:r>
        <w:rPr>
          <w:rFonts w:ascii="Arial" w:eastAsia="Times New Roman" w:hAnsi="Arial" w:cs="Times New Roman"/>
          <w:szCs w:val="24"/>
          <w:lang w:eastAsia="de-DE"/>
        </w:rPr>
        <w:t>.</w:t>
      </w:r>
    </w:p>
    <w:p w14:paraId="41867531" w14:textId="77777777" w:rsidR="003F5F7B" w:rsidRPr="000E149B" w:rsidRDefault="003F5F7B" w:rsidP="003F5F7B">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Unter den Begri</w:t>
      </w:r>
      <w:r>
        <w:rPr>
          <w:rFonts w:ascii="Arial" w:eastAsia="Times New Roman" w:hAnsi="Arial" w:cs="Times New Roman"/>
          <w:szCs w:val="24"/>
          <w:lang w:eastAsia="de-DE"/>
        </w:rPr>
        <w:t>ff der Schulen fallen ferner alle</w:t>
      </w:r>
      <w:r w:rsidRPr="000E149B">
        <w:rPr>
          <w:rFonts w:ascii="Arial" w:eastAsia="Times New Roman" w:hAnsi="Arial" w:cs="Times New Roman"/>
          <w:szCs w:val="24"/>
          <w:lang w:eastAsia="de-DE"/>
        </w:rPr>
        <w:t xml:space="preserve"> Berufsschulen, weiterbildende Schulen und Träger der Erwachsenenbildung.</w:t>
      </w:r>
    </w:p>
    <w:p w14:paraId="721BB61A" w14:textId="44E311DE" w:rsidR="003F5F7B" w:rsidRPr="000E149B" w:rsidRDefault="003F5F7B" w:rsidP="003F5F7B">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 xml:space="preserve">Eine Verpflichtung zum Tragen einer Mund-Nasen-Bedeckung in Schulen ist erforderlich um einen Anstieg des Infektionsgeschehens zu verhindern. </w:t>
      </w:r>
      <w:r>
        <w:rPr>
          <w:rFonts w:ascii="Arial" w:eastAsia="Times New Roman" w:hAnsi="Arial" w:cs="Times New Roman"/>
          <w:szCs w:val="24"/>
          <w:lang w:eastAsia="de-DE"/>
        </w:rPr>
        <w:t>A</w:t>
      </w:r>
      <w:r w:rsidRPr="000E149B">
        <w:rPr>
          <w:rFonts w:ascii="Arial" w:eastAsia="Times New Roman" w:hAnsi="Arial" w:cs="Times New Roman"/>
          <w:szCs w:val="24"/>
          <w:lang w:eastAsia="de-DE"/>
        </w:rPr>
        <w:t>ufgrund der engen körperlichen Nähe und längeren Verweildauer</w:t>
      </w:r>
      <w:r>
        <w:rPr>
          <w:rFonts w:ascii="Arial" w:eastAsia="Times New Roman" w:hAnsi="Arial" w:cs="Times New Roman"/>
          <w:szCs w:val="24"/>
          <w:lang w:eastAsia="de-DE"/>
        </w:rPr>
        <w:t xml:space="preserve"> besteht regelmäßig ein erhöhtes Infektionsrisiko. </w:t>
      </w:r>
      <w:r w:rsidRPr="000E149B">
        <w:rPr>
          <w:rFonts w:ascii="Arial" w:eastAsia="Times New Roman" w:hAnsi="Arial" w:cs="Times New Roman"/>
          <w:szCs w:val="24"/>
          <w:lang w:eastAsia="de-DE"/>
        </w:rPr>
        <w:t xml:space="preserve">Zur Erfüllung des staatlichen Bildungsauftrags ist es notwendig, derartige weitgehende Maßnahmen zu treffen, um den Ablauf des Regelbetriebs mit Präsenzunterricht fortlaufend zu ermöglichen. Dies geschieht unter Abwägung des Rechts auf Bildung aus </w:t>
      </w:r>
      <w:r w:rsidR="00AC39E0">
        <w:rPr>
          <w:rFonts w:ascii="Arial" w:eastAsia="Times New Roman" w:hAnsi="Arial" w:cs="Times New Roman"/>
          <w:szCs w:val="24"/>
          <w:lang w:eastAsia="de-DE"/>
        </w:rPr>
        <w:t>Art. 25 der Verfassung des Landes Sachsen Anhalt</w:t>
      </w:r>
      <w:r w:rsidR="00086B0E">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 xml:space="preserve">gegen Infektionsschutzbelange als Ausfluss des Rechts auf Leben und körperliche Unversehrtheit aus Art. </w:t>
      </w:r>
      <w:r w:rsidR="00086B0E">
        <w:rPr>
          <w:rFonts w:ascii="Arial" w:eastAsia="Times New Roman" w:hAnsi="Arial" w:cs="Times New Roman"/>
          <w:szCs w:val="24"/>
          <w:lang w:eastAsia="de-DE"/>
        </w:rPr>
        <w:t>5</w:t>
      </w:r>
      <w:r w:rsidRPr="000E149B">
        <w:rPr>
          <w:rFonts w:ascii="Arial" w:eastAsia="Times New Roman" w:hAnsi="Arial" w:cs="Times New Roman"/>
          <w:szCs w:val="24"/>
          <w:lang w:eastAsia="de-DE"/>
        </w:rPr>
        <w:t xml:space="preserve"> Abs. 2 </w:t>
      </w:r>
      <w:r w:rsidR="00086B0E" w:rsidRPr="00086B0E">
        <w:rPr>
          <w:rFonts w:ascii="Arial" w:eastAsia="Times New Roman" w:hAnsi="Arial" w:cs="Times New Roman"/>
          <w:szCs w:val="24"/>
          <w:lang w:eastAsia="de-DE"/>
        </w:rPr>
        <w:t>der Ver</w:t>
      </w:r>
      <w:r w:rsidR="004C12AB">
        <w:rPr>
          <w:rFonts w:ascii="Arial" w:eastAsia="Times New Roman" w:hAnsi="Arial" w:cs="Times New Roman"/>
          <w:szCs w:val="24"/>
          <w:lang w:eastAsia="de-DE"/>
        </w:rPr>
        <w:t>fassung des Landes Sachsen- Anhalt</w:t>
      </w:r>
      <w:r w:rsidR="00086B0E">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 xml:space="preserve">Der Hauptübertragungsweg von SARS-CoV-2 </w:t>
      </w:r>
      <w:r w:rsidR="00AC0557">
        <w:rPr>
          <w:rFonts w:ascii="Arial" w:eastAsia="Times New Roman" w:hAnsi="Arial" w:cs="Times New Roman"/>
          <w:szCs w:val="24"/>
          <w:lang w:eastAsia="de-DE"/>
        </w:rPr>
        <w:t>ist</w:t>
      </w:r>
      <w:r w:rsidR="00AC0557" w:rsidRPr="000E149B">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nach derzeitigen wissenschaftlichen Erkenntnissen feine Tröpfchen aus der Atemluft durch Husten, Niesen, Sprechen und Atmen. Das Tragen einer Mund-Nasen-Bedeckung minimiert die Ausscheidung von Atemwegssekrettröpfchen, wodurch die Ausbreitung des Virus in der Bevölkerung durch infizierte Personen, insbesondere derer</w:t>
      </w:r>
      <w:r w:rsidR="00C15A05">
        <w:rPr>
          <w:rFonts w:ascii="Arial" w:eastAsia="Times New Roman" w:hAnsi="Arial" w:cs="Times New Roman"/>
          <w:szCs w:val="24"/>
          <w:lang w:eastAsia="de-DE"/>
        </w:rPr>
        <w:t>,</w:t>
      </w:r>
      <w:r w:rsidRPr="000E149B">
        <w:rPr>
          <w:rFonts w:ascii="Arial" w:eastAsia="Times New Roman" w:hAnsi="Arial" w:cs="Times New Roman"/>
          <w:szCs w:val="24"/>
          <w:lang w:eastAsia="de-DE"/>
        </w:rPr>
        <w:t xml:space="preserve"> die noch keine Symptome entwickelt haben</w:t>
      </w:r>
      <w:r w:rsidR="00AC0557">
        <w:rPr>
          <w:rFonts w:ascii="Arial" w:eastAsia="Times New Roman" w:hAnsi="Arial" w:cs="Times New Roman"/>
          <w:szCs w:val="24"/>
          <w:lang w:eastAsia="de-DE"/>
        </w:rPr>
        <w:t>, ver</w:t>
      </w:r>
      <w:r w:rsidR="00C15A05">
        <w:rPr>
          <w:rFonts w:ascii="Arial" w:eastAsia="Times New Roman" w:hAnsi="Arial" w:cs="Times New Roman"/>
          <w:szCs w:val="24"/>
          <w:lang w:eastAsia="de-DE"/>
        </w:rPr>
        <w:t>mindert</w:t>
      </w:r>
      <w:r w:rsidR="00AC0557">
        <w:rPr>
          <w:rFonts w:ascii="Arial" w:eastAsia="Times New Roman" w:hAnsi="Arial" w:cs="Times New Roman"/>
          <w:szCs w:val="24"/>
          <w:lang w:eastAsia="de-DE"/>
        </w:rPr>
        <w:t xml:space="preserve"> werden kann</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 xml:space="preserve">Die Mund-Nasen-Bedeckung hat dabei vor allem den Zweck, andere Schülerinnen und Schüler, den Lehrkörper und weitere Personen vor einer Ansteckung mit SARS-CoV-2 zu schützen. </w:t>
      </w:r>
    </w:p>
    <w:p w14:paraId="2C25F770" w14:textId="341B53B3" w:rsidR="003F5F7B" w:rsidRDefault="003F5F7B" w:rsidP="003F5F7B">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 xml:space="preserve">Die in </w:t>
      </w:r>
      <w:r w:rsidR="00C4683A">
        <w:rPr>
          <w:rFonts w:ascii="Arial" w:eastAsia="Times New Roman" w:hAnsi="Arial" w:cs="Times New Roman"/>
          <w:szCs w:val="24"/>
          <w:lang w:eastAsia="de-DE"/>
        </w:rPr>
        <w:t>§ </w:t>
      </w:r>
      <w:r w:rsidR="003B200B">
        <w:rPr>
          <w:rFonts w:ascii="Arial" w:eastAsia="Times New Roman" w:hAnsi="Arial" w:cs="Times New Roman"/>
          <w:szCs w:val="24"/>
          <w:lang w:eastAsia="de-DE"/>
        </w:rPr>
        <w:t>1</w:t>
      </w:r>
      <w:r w:rsidRPr="000E149B">
        <w:rPr>
          <w:rFonts w:ascii="Arial" w:eastAsia="Times New Roman" w:hAnsi="Arial" w:cs="Times New Roman"/>
          <w:szCs w:val="24"/>
          <w:lang w:eastAsia="de-DE"/>
        </w:rPr>
        <w:t xml:space="preserve"> Abs. 2</w:t>
      </w:r>
      <w:r w:rsidR="00DA24CF">
        <w:rPr>
          <w:rFonts w:ascii="Arial" w:eastAsia="Times New Roman" w:hAnsi="Arial" w:cs="Times New Roman"/>
          <w:szCs w:val="24"/>
          <w:lang w:eastAsia="de-DE"/>
        </w:rPr>
        <w:t xml:space="preserve"> Satz </w:t>
      </w:r>
      <w:r w:rsidR="007337E8">
        <w:rPr>
          <w:rFonts w:ascii="Arial" w:eastAsia="Times New Roman" w:hAnsi="Arial" w:cs="Times New Roman"/>
          <w:szCs w:val="24"/>
          <w:lang w:eastAsia="de-DE"/>
        </w:rPr>
        <w:t>4</w:t>
      </w:r>
      <w:r w:rsidRPr="000E149B">
        <w:rPr>
          <w:rFonts w:ascii="Arial" w:eastAsia="Times New Roman" w:hAnsi="Arial" w:cs="Times New Roman"/>
          <w:szCs w:val="24"/>
          <w:lang w:eastAsia="de-DE"/>
        </w:rPr>
        <w:t xml:space="preserve"> und Abs.</w:t>
      </w:r>
      <w:r>
        <w:rPr>
          <w:rFonts w:ascii="Arial" w:eastAsia="Times New Roman" w:hAnsi="Arial" w:cs="Times New Roman"/>
          <w:szCs w:val="24"/>
          <w:lang w:eastAsia="de-DE"/>
        </w:rPr>
        <w:t xml:space="preserve"> </w:t>
      </w:r>
      <w:r w:rsidR="007337E8">
        <w:rPr>
          <w:rFonts w:ascii="Arial" w:eastAsia="Times New Roman" w:hAnsi="Arial" w:cs="Times New Roman"/>
          <w:szCs w:val="24"/>
          <w:lang w:eastAsia="de-DE"/>
        </w:rPr>
        <w:t>4</w:t>
      </w:r>
      <w:r w:rsidRPr="000E149B">
        <w:rPr>
          <w:rFonts w:ascii="Arial" w:eastAsia="Times New Roman" w:hAnsi="Arial" w:cs="Times New Roman"/>
          <w:szCs w:val="24"/>
          <w:lang w:eastAsia="de-DE"/>
        </w:rPr>
        <w:t xml:space="preserve"> geregelten Ausnahmefälle bleiben weiterhin von dieser Vorschrift befreit. </w:t>
      </w:r>
    </w:p>
    <w:p w14:paraId="47923E0E" w14:textId="7B1A89FF" w:rsidR="003F5F7B" w:rsidRPr="009F23D9" w:rsidRDefault="003F5F7B" w:rsidP="003F5F7B">
      <w:pPr>
        <w:spacing w:after="0" w:line="360" w:lineRule="auto"/>
        <w:rPr>
          <w:rFonts w:ascii="Arial" w:eastAsia="Times New Roman" w:hAnsi="Arial" w:cs="Arial"/>
          <w:lang w:eastAsia="de-DE"/>
        </w:rPr>
      </w:pPr>
      <w:r>
        <w:rPr>
          <w:rFonts w:ascii="Arial" w:eastAsia="Times New Roman" w:hAnsi="Arial" w:cs="Times New Roman"/>
          <w:szCs w:val="24"/>
          <w:lang w:eastAsia="de-DE"/>
        </w:rPr>
        <w:t>(</w:t>
      </w:r>
      <w:r w:rsidR="002935C5">
        <w:rPr>
          <w:rFonts w:ascii="Arial" w:eastAsia="Times New Roman" w:hAnsi="Arial" w:cs="Times New Roman"/>
          <w:szCs w:val="24"/>
          <w:lang w:eastAsia="de-DE"/>
        </w:rPr>
        <w:t>7</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Zur Wahrung der Verhältnismäßigkeit gilt die Verpflichtung zum Tragen einer Mund-Nasen-Bedeckung</w:t>
      </w:r>
      <w:r w:rsidR="00BD6ED2">
        <w:rPr>
          <w:rFonts w:ascii="Arial" w:eastAsia="Times New Roman" w:hAnsi="Arial" w:cs="Times New Roman"/>
          <w:szCs w:val="24"/>
          <w:lang w:eastAsia="de-DE"/>
        </w:rPr>
        <w:t xml:space="preserve"> nach § 1 Abs</w:t>
      </w:r>
      <w:r w:rsidR="005632FD">
        <w:rPr>
          <w:rFonts w:ascii="Arial" w:eastAsia="Times New Roman" w:hAnsi="Arial" w:cs="Times New Roman"/>
          <w:szCs w:val="24"/>
          <w:lang w:eastAsia="de-DE"/>
        </w:rPr>
        <w:t>.</w:t>
      </w:r>
      <w:r w:rsidR="00BD6ED2">
        <w:rPr>
          <w:rFonts w:ascii="Arial" w:eastAsia="Times New Roman" w:hAnsi="Arial" w:cs="Times New Roman"/>
          <w:szCs w:val="24"/>
          <w:lang w:eastAsia="de-DE"/>
        </w:rPr>
        <w:t xml:space="preserve"> 2 Satz 1</w:t>
      </w:r>
      <w:r w:rsidRPr="000E149B">
        <w:rPr>
          <w:rFonts w:ascii="Arial" w:eastAsia="Times New Roman" w:hAnsi="Arial" w:cs="Times New Roman"/>
          <w:szCs w:val="24"/>
          <w:lang w:eastAsia="de-DE"/>
        </w:rPr>
        <w:t xml:space="preserve"> nicht </w:t>
      </w:r>
      <w:r w:rsidR="007337E8">
        <w:rPr>
          <w:rFonts w:ascii="Arial" w:eastAsia="Times New Roman" w:hAnsi="Arial" w:cs="Times New Roman"/>
          <w:szCs w:val="24"/>
          <w:lang w:eastAsia="de-DE"/>
        </w:rPr>
        <w:t>im Bereich des Schulsports</w:t>
      </w:r>
      <w:r>
        <w:rPr>
          <w:rFonts w:ascii="Arial" w:eastAsia="Times New Roman" w:hAnsi="Arial" w:cs="Arial"/>
          <w:lang w:eastAsia="de-DE"/>
        </w:rPr>
        <w:t>., da dieser mit einer körperlichen Belastung für die Schülerinnen und Schüler verbunden ist.</w:t>
      </w:r>
    </w:p>
    <w:p w14:paraId="50638C08" w14:textId="77777777" w:rsidR="003F5F7B" w:rsidRDefault="003B60C7" w:rsidP="003F5F7B">
      <w:pPr>
        <w:spacing w:after="0" w:line="360" w:lineRule="auto"/>
        <w:rPr>
          <w:rFonts w:ascii="Arial" w:eastAsia="Times New Roman" w:hAnsi="Arial" w:cs="Arial"/>
          <w:lang w:eastAsia="de-DE"/>
        </w:rPr>
      </w:pPr>
      <w:r>
        <w:rPr>
          <w:rFonts w:ascii="Arial" w:eastAsia="Times New Roman" w:hAnsi="Arial" w:cs="Arial"/>
          <w:lang w:eastAsia="de-DE"/>
        </w:rPr>
        <w:t>W</w:t>
      </w:r>
      <w:r w:rsidR="003F5F7B" w:rsidRPr="009F23D9">
        <w:rPr>
          <w:rFonts w:ascii="Arial" w:eastAsia="Times New Roman" w:hAnsi="Arial" w:cs="Arial"/>
          <w:lang w:eastAsia="de-DE"/>
        </w:rPr>
        <w:t>eitergehende Maßnahmen der zuständigen Gesundheitsbehörden</w:t>
      </w:r>
      <w:r>
        <w:rPr>
          <w:rFonts w:ascii="Arial" w:eastAsia="Times New Roman" w:hAnsi="Arial" w:cs="Arial"/>
          <w:lang w:eastAsia="de-DE"/>
        </w:rPr>
        <w:t>,</w:t>
      </w:r>
      <w:r w:rsidR="003F5F7B">
        <w:rPr>
          <w:rFonts w:ascii="Arial" w:eastAsia="Times New Roman" w:hAnsi="Arial" w:cs="Arial"/>
          <w:lang w:eastAsia="de-DE"/>
        </w:rPr>
        <w:t xml:space="preserve"> insbesondere bei hohen Inzidenzzahlen</w:t>
      </w:r>
      <w:r>
        <w:rPr>
          <w:rFonts w:ascii="Arial" w:eastAsia="Times New Roman" w:hAnsi="Arial" w:cs="Arial"/>
          <w:lang w:eastAsia="de-DE"/>
        </w:rPr>
        <w:t>,</w:t>
      </w:r>
      <w:r w:rsidR="003F5F7B">
        <w:rPr>
          <w:rFonts w:ascii="Arial" w:eastAsia="Times New Roman" w:hAnsi="Arial" w:cs="Arial"/>
          <w:lang w:eastAsia="de-DE"/>
        </w:rPr>
        <w:t xml:space="preserve"> </w:t>
      </w:r>
      <w:r>
        <w:rPr>
          <w:rFonts w:ascii="Arial" w:eastAsia="Times New Roman" w:hAnsi="Arial" w:cs="Arial"/>
          <w:lang w:eastAsia="de-DE"/>
        </w:rPr>
        <w:t xml:space="preserve">sind </w:t>
      </w:r>
      <w:r w:rsidR="003F5F7B">
        <w:rPr>
          <w:rFonts w:ascii="Arial" w:eastAsia="Times New Roman" w:hAnsi="Arial" w:cs="Arial"/>
          <w:lang w:eastAsia="de-DE"/>
        </w:rPr>
        <w:t>jederzeit möglich.</w:t>
      </w:r>
      <w:r w:rsidR="003F5F7B" w:rsidRPr="009F23D9">
        <w:rPr>
          <w:rFonts w:ascii="Arial" w:eastAsia="Times New Roman" w:hAnsi="Arial" w:cs="Arial"/>
          <w:lang w:eastAsia="de-DE"/>
        </w:rPr>
        <w:t xml:space="preserve"> </w:t>
      </w:r>
      <w:r w:rsidR="003F5F7B">
        <w:rPr>
          <w:rFonts w:ascii="Arial" w:eastAsia="Times New Roman" w:hAnsi="Arial" w:cs="Arial"/>
          <w:lang w:eastAsia="de-DE"/>
        </w:rPr>
        <w:t xml:space="preserve">Dies gilt auch für die </w:t>
      </w:r>
      <w:r w:rsidR="003F5F7B" w:rsidRPr="009F23D9">
        <w:rPr>
          <w:rFonts w:ascii="Arial" w:eastAsia="Times New Roman" w:hAnsi="Arial" w:cs="Arial"/>
          <w:lang w:eastAsia="de-DE"/>
        </w:rPr>
        <w:t>Regelung des Absatz</w:t>
      </w:r>
      <w:r w:rsidR="00443A94">
        <w:rPr>
          <w:rFonts w:ascii="Arial" w:eastAsia="Times New Roman" w:hAnsi="Arial" w:cs="Arial"/>
          <w:lang w:eastAsia="de-DE"/>
        </w:rPr>
        <w:t>es</w:t>
      </w:r>
      <w:r w:rsidR="003F5F7B">
        <w:rPr>
          <w:rFonts w:ascii="Arial" w:eastAsia="Times New Roman" w:hAnsi="Arial" w:cs="Arial"/>
          <w:lang w:eastAsia="de-DE"/>
        </w:rPr>
        <w:t xml:space="preserve"> </w:t>
      </w:r>
      <w:r w:rsidR="002935C5">
        <w:rPr>
          <w:rFonts w:ascii="Arial" w:eastAsia="Times New Roman" w:hAnsi="Arial" w:cs="Arial"/>
          <w:lang w:eastAsia="de-DE"/>
        </w:rPr>
        <w:t>7</w:t>
      </w:r>
      <w:r w:rsidR="003F5F7B">
        <w:rPr>
          <w:rFonts w:ascii="Arial" w:eastAsia="Times New Roman" w:hAnsi="Arial" w:cs="Arial"/>
          <w:lang w:eastAsia="de-DE"/>
        </w:rPr>
        <w:t xml:space="preserve">. </w:t>
      </w:r>
      <w:r w:rsidR="003F5F7B" w:rsidRPr="009F23D9">
        <w:rPr>
          <w:rFonts w:ascii="Arial" w:eastAsia="Times New Roman" w:hAnsi="Arial" w:cs="Arial"/>
          <w:lang w:eastAsia="de-DE"/>
        </w:rPr>
        <w:t xml:space="preserve">Es ist </w:t>
      </w:r>
      <w:r w:rsidR="003F5F7B">
        <w:rPr>
          <w:rFonts w:ascii="Arial" w:eastAsia="Times New Roman" w:hAnsi="Arial" w:cs="Arial"/>
          <w:lang w:eastAsia="de-DE"/>
        </w:rPr>
        <w:t xml:space="preserve">für die </w:t>
      </w:r>
      <w:r w:rsidR="000E7407">
        <w:rPr>
          <w:rFonts w:ascii="Arial" w:eastAsia="Times New Roman" w:hAnsi="Arial" w:cs="Arial"/>
          <w:lang w:eastAsia="de-DE"/>
        </w:rPr>
        <w:t xml:space="preserve">unteren Gesundheitsbehörden </w:t>
      </w:r>
      <w:r w:rsidR="003F5F7B" w:rsidRPr="009F23D9">
        <w:rPr>
          <w:rFonts w:ascii="Arial" w:eastAsia="Times New Roman" w:hAnsi="Arial" w:cs="Arial"/>
          <w:lang w:eastAsia="de-DE"/>
        </w:rPr>
        <w:t>ebenso möglich</w:t>
      </w:r>
      <w:r w:rsidR="003F5F7B">
        <w:rPr>
          <w:rFonts w:ascii="Arial" w:eastAsia="Times New Roman" w:hAnsi="Arial" w:cs="Arial"/>
          <w:lang w:eastAsia="de-DE"/>
        </w:rPr>
        <w:t>, über die</w:t>
      </w:r>
      <w:r w:rsidR="003F5F7B" w:rsidRPr="009F23D9">
        <w:rPr>
          <w:rFonts w:ascii="Arial" w:eastAsia="Times New Roman" w:hAnsi="Arial" w:cs="Arial"/>
          <w:lang w:eastAsia="de-DE"/>
        </w:rPr>
        <w:t xml:space="preserve"> im „Rahme</w:t>
      </w:r>
      <w:r w:rsidR="003F5F7B">
        <w:rPr>
          <w:rFonts w:ascii="Arial" w:eastAsia="Times New Roman" w:hAnsi="Arial" w:cs="Arial"/>
          <w:lang w:eastAsia="de-DE"/>
        </w:rPr>
        <w:t xml:space="preserve">nplan für die Hygienemaßnahmen, </w:t>
      </w:r>
      <w:r w:rsidR="003F5F7B" w:rsidRPr="009F23D9">
        <w:rPr>
          <w:rFonts w:ascii="Arial" w:eastAsia="Times New Roman" w:hAnsi="Arial" w:cs="Arial"/>
          <w:lang w:eastAsia="de-DE"/>
        </w:rPr>
        <w:t xml:space="preserve">den Infektions- und Arbeitsschutz an Schulen im Land Sachsen-Anhalt während der Corona-Pandemie“ </w:t>
      </w:r>
      <w:r w:rsidR="003F5F7B">
        <w:rPr>
          <w:rFonts w:ascii="Arial" w:eastAsia="Times New Roman" w:hAnsi="Arial" w:cs="Arial"/>
          <w:lang w:eastAsia="de-DE"/>
        </w:rPr>
        <w:t xml:space="preserve">getroffenen Entscheidungen </w:t>
      </w:r>
      <w:r w:rsidR="003F5F7B" w:rsidRPr="009F23D9">
        <w:rPr>
          <w:rFonts w:ascii="Arial" w:eastAsia="Times New Roman" w:hAnsi="Arial" w:cs="Arial"/>
          <w:lang w:eastAsia="de-DE"/>
        </w:rPr>
        <w:t xml:space="preserve">hinausgehende Maßnahmen </w:t>
      </w:r>
      <w:r w:rsidR="003F5F7B">
        <w:rPr>
          <w:rFonts w:ascii="Arial" w:eastAsia="Times New Roman" w:hAnsi="Arial" w:cs="Arial"/>
          <w:lang w:eastAsia="de-DE"/>
        </w:rPr>
        <w:t>anzuordnen</w:t>
      </w:r>
      <w:r w:rsidR="003F5F7B" w:rsidRPr="009F23D9">
        <w:rPr>
          <w:rFonts w:ascii="Arial" w:eastAsia="Times New Roman" w:hAnsi="Arial" w:cs="Arial"/>
          <w:lang w:eastAsia="de-DE"/>
        </w:rPr>
        <w:t xml:space="preserve">. </w:t>
      </w:r>
    </w:p>
    <w:p w14:paraId="162BF214" w14:textId="4245D5F0" w:rsidR="00B24400" w:rsidRPr="00965D79" w:rsidRDefault="002D5FA3" w:rsidP="00B24400">
      <w:pPr>
        <w:spacing w:after="0" w:line="360" w:lineRule="auto"/>
        <w:rPr>
          <w:rFonts w:ascii="Arial" w:hAnsi="Arial" w:cs="Arial"/>
        </w:rPr>
      </w:pPr>
      <w:r>
        <w:rPr>
          <w:rFonts w:ascii="Arial" w:hAnsi="Arial" w:cs="Arial"/>
        </w:rPr>
        <w:t>(</w:t>
      </w:r>
      <w:r w:rsidR="007337E8">
        <w:rPr>
          <w:rFonts w:ascii="Arial" w:hAnsi="Arial" w:cs="Arial"/>
        </w:rPr>
        <w:t>8</w:t>
      </w:r>
      <w:r>
        <w:rPr>
          <w:rFonts w:ascii="Arial" w:hAnsi="Arial" w:cs="Arial"/>
        </w:rPr>
        <w:t xml:space="preserve">) Nach Absatz </w:t>
      </w:r>
      <w:r w:rsidR="007337E8">
        <w:rPr>
          <w:rFonts w:ascii="Arial" w:hAnsi="Arial" w:cs="Arial"/>
        </w:rPr>
        <w:t>8</w:t>
      </w:r>
      <w:r>
        <w:rPr>
          <w:rFonts w:ascii="Arial" w:hAnsi="Arial" w:cs="Arial"/>
        </w:rPr>
        <w:t xml:space="preserve"> </w:t>
      </w:r>
      <w:r w:rsidR="00D856C4">
        <w:rPr>
          <w:rFonts w:ascii="Arial" w:hAnsi="Arial" w:cs="Arial"/>
        </w:rPr>
        <w:t>dürfen die</w:t>
      </w:r>
      <w:r w:rsidR="00533D69">
        <w:rPr>
          <w:rFonts w:ascii="Arial" w:hAnsi="Arial" w:cs="Arial"/>
        </w:rPr>
        <w:t xml:space="preserve"> </w:t>
      </w:r>
      <w:r>
        <w:rPr>
          <w:rFonts w:ascii="Arial" w:hAnsi="Arial" w:cs="Arial"/>
        </w:rPr>
        <w:t>Schüler</w:t>
      </w:r>
      <w:r w:rsidR="00533D69">
        <w:rPr>
          <w:rFonts w:ascii="Arial" w:hAnsi="Arial" w:cs="Arial"/>
        </w:rPr>
        <w:t>innen</w:t>
      </w:r>
      <w:r>
        <w:rPr>
          <w:rFonts w:ascii="Arial" w:hAnsi="Arial" w:cs="Arial"/>
        </w:rPr>
        <w:t xml:space="preserve"> </w:t>
      </w:r>
      <w:r w:rsidR="00533D69">
        <w:rPr>
          <w:rFonts w:ascii="Arial" w:hAnsi="Arial" w:cs="Arial"/>
        </w:rPr>
        <w:t>und Schüler sowie</w:t>
      </w:r>
      <w:r>
        <w:rPr>
          <w:rFonts w:ascii="Arial" w:hAnsi="Arial" w:cs="Arial"/>
        </w:rPr>
        <w:t xml:space="preserve"> </w:t>
      </w:r>
      <w:r w:rsidR="00533D69">
        <w:rPr>
          <w:rFonts w:ascii="Arial" w:hAnsi="Arial" w:cs="Arial"/>
        </w:rPr>
        <w:t xml:space="preserve">das </w:t>
      </w:r>
      <w:r>
        <w:rPr>
          <w:rFonts w:ascii="Arial" w:hAnsi="Arial" w:cs="Arial"/>
        </w:rPr>
        <w:t xml:space="preserve">Schulpersonal </w:t>
      </w:r>
      <w:r w:rsidR="00D856C4">
        <w:rPr>
          <w:rFonts w:ascii="Arial" w:hAnsi="Arial" w:cs="Arial"/>
        </w:rPr>
        <w:t xml:space="preserve">das Schulgelände grundsätzlich </w:t>
      </w:r>
      <w:r>
        <w:rPr>
          <w:rFonts w:ascii="Arial" w:hAnsi="Arial" w:cs="Arial"/>
        </w:rPr>
        <w:t>nur betreten, wenn</w:t>
      </w:r>
      <w:r w:rsidR="00D86C51">
        <w:rPr>
          <w:rFonts w:ascii="Arial" w:hAnsi="Arial" w:cs="Arial"/>
        </w:rPr>
        <w:t xml:space="preserve"> sie</w:t>
      </w:r>
      <w:r>
        <w:rPr>
          <w:rFonts w:ascii="Arial" w:hAnsi="Arial" w:cs="Arial"/>
        </w:rPr>
        <w:t xml:space="preserve"> </w:t>
      </w:r>
      <w:r w:rsidR="00D856C4">
        <w:rPr>
          <w:rFonts w:ascii="Arial" w:hAnsi="Arial" w:cs="Arial"/>
        </w:rPr>
        <w:t>sich zweimal in der Woche an den</w:t>
      </w:r>
      <w:r>
        <w:rPr>
          <w:rFonts w:ascii="Arial" w:hAnsi="Arial" w:cs="Arial"/>
        </w:rPr>
        <w:t xml:space="preserve"> Schulen </w:t>
      </w:r>
      <w:r w:rsidR="00D856C4">
        <w:rPr>
          <w:rFonts w:ascii="Arial" w:hAnsi="Arial" w:cs="Arial"/>
        </w:rPr>
        <w:t>mittels</w:t>
      </w:r>
      <w:r>
        <w:rPr>
          <w:rFonts w:ascii="Arial" w:hAnsi="Arial" w:cs="Arial"/>
        </w:rPr>
        <w:t xml:space="preserve"> Selbsttests </w:t>
      </w:r>
      <w:r w:rsidR="00D856C4">
        <w:rPr>
          <w:rFonts w:ascii="Arial" w:hAnsi="Arial" w:cs="Arial"/>
        </w:rPr>
        <w:t xml:space="preserve">testen. </w:t>
      </w:r>
      <w:r w:rsidR="00B24400" w:rsidRPr="00965D79">
        <w:rPr>
          <w:rFonts w:ascii="Arial" w:hAnsi="Arial" w:cs="Arial"/>
        </w:rPr>
        <w:t>Zum Schulpersonal im Sinne der Verordnung gehören insbesondere:</w:t>
      </w:r>
    </w:p>
    <w:p w14:paraId="2EF2A3F0" w14:textId="77777777" w:rsidR="00B24400" w:rsidRDefault="00B24400" w:rsidP="0042132E">
      <w:pPr>
        <w:pStyle w:val="Listenabsatz"/>
        <w:numPr>
          <w:ilvl w:val="0"/>
          <w:numId w:val="41"/>
        </w:numPr>
        <w:ind w:left="360"/>
        <w:rPr>
          <w:rFonts w:cs="Arial"/>
        </w:rPr>
      </w:pPr>
      <w:r w:rsidRPr="00C53867">
        <w:rPr>
          <w:rFonts w:cs="Arial"/>
        </w:rPr>
        <w:t>Lehrkräfte, Erzieherinnen und Erzieher an Landesschulen, pädagogische Fachkräfte, kirchliche Lehrkräfte aufgrund von Gestellungsverträgen, Studienreferendarinnen und Studienreferendare,</w:t>
      </w:r>
    </w:p>
    <w:p w14:paraId="2D87EA48" w14:textId="77777777" w:rsidR="00B24400" w:rsidRDefault="0081192A" w:rsidP="0042132E">
      <w:pPr>
        <w:pStyle w:val="Listenabsatz"/>
        <w:numPr>
          <w:ilvl w:val="0"/>
          <w:numId w:val="41"/>
        </w:numPr>
        <w:ind w:left="360"/>
        <w:rPr>
          <w:rFonts w:cs="Arial"/>
        </w:rPr>
      </w:pPr>
      <w:r>
        <w:rPr>
          <w:rFonts w:cs="Arial"/>
        </w:rPr>
        <w:t>Schulassisten</w:t>
      </w:r>
      <w:r w:rsidR="00BA53C2">
        <w:rPr>
          <w:rFonts w:cs="Arial"/>
        </w:rPr>
        <w:t>t</w:t>
      </w:r>
      <w:r w:rsidR="00B24400" w:rsidRPr="00C53867">
        <w:rPr>
          <w:rFonts w:cs="Arial"/>
        </w:rPr>
        <w:t>innen und Schulassistenten, Assistentinnen und Assistenten aus dem Programm PAD,</w:t>
      </w:r>
    </w:p>
    <w:p w14:paraId="5233998E" w14:textId="77777777" w:rsidR="00B24400" w:rsidRDefault="00B24400" w:rsidP="0042132E">
      <w:pPr>
        <w:pStyle w:val="Listenabsatz"/>
        <w:numPr>
          <w:ilvl w:val="0"/>
          <w:numId w:val="41"/>
        </w:numPr>
        <w:ind w:left="360"/>
        <w:rPr>
          <w:rFonts w:cs="Arial"/>
        </w:rPr>
      </w:pPr>
      <w:r w:rsidRPr="00C53867">
        <w:rPr>
          <w:rFonts w:cs="Arial"/>
        </w:rPr>
        <w:t>Begleitpersonen bei Schülerbeförderung, Inklusionsbegleiter</w:t>
      </w:r>
      <w:r>
        <w:rPr>
          <w:rFonts w:cs="Arial"/>
        </w:rPr>
        <w:t xml:space="preserve"> und Inklusionsbegleiterinnen</w:t>
      </w:r>
      <w:r w:rsidRPr="00C53867">
        <w:rPr>
          <w:rFonts w:cs="Arial"/>
        </w:rPr>
        <w:t>, notwendige Sprach- und Integrationsmittler</w:t>
      </w:r>
      <w:r>
        <w:rPr>
          <w:rFonts w:cs="Arial"/>
        </w:rPr>
        <w:t>innen/-mittler</w:t>
      </w:r>
      <w:r w:rsidRPr="00C53867">
        <w:rPr>
          <w:rFonts w:cs="Arial"/>
        </w:rPr>
        <w:t>, Teilnehmer</w:t>
      </w:r>
      <w:r>
        <w:rPr>
          <w:rFonts w:cs="Arial"/>
        </w:rPr>
        <w:t>innen und Teilnehmer</w:t>
      </w:r>
      <w:r w:rsidRPr="00C53867">
        <w:rPr>
          <w:rFonts w:cs="Arial"/>
        </w:rPr>
        <w:t xml:space="preserve"> am FSJ, Unterstützer</w:t>
      </w:r>
      <w:r>
        <w:rPr>
          <w:rFonts w:cs="Arial"/>
        </w:rPr>
        <w:t>innen und Unterstützer</w:t>
      </w:r>
      <w:r w:rsidRPr="00C53867">
        <w:rPr>
          <w:rFonts w:cs="Arial"/>
        </w:rPr>
        <w:t xml:space="preserve"> aus dem Programm „Teach first“, Schulsoz</w:t>
      </w:r>
      <w:r w:rsidR="000C6182">
        <w:rPr>
          <w:rFonts w:cs="Arial"/>
        </w:rPr>
        <w:t>ialarbeiterinnen und Schulsozial</w:t>
      </w:r>
      <w:r w:rsidRPr="00C53867">
        <w:rPr>
          <w:rFonts w:cs="Arial"/>
        </w:rPr>
        <w:t>arbeiter,</w:t>
      </w:r>
    </w:p>
    <w:p w14:paraId="2096CEC7" w14:textId="77777777" w:rsidR="00B24400" w:rsidRDefault="00B24400" w:rsidP="0042132E">
      <w:pPr>
        <w:pStyle w:val="Listenabsatz"/>
        <w:numPr>
          <w:ilvl w:val="0"/>
          <w:numId w:val="41"/>
        </w:numPr>
        <w:ind w:left="360"/>
        <w:rPr>
          <w:rFonts w:cs="Arial"/>
        </w:rPr>
      </w:pPr>
      <w:r w:rsidRPr="00C53867">
        <w:rPr>
          <w:rFonts w:cs="Arial"/>
        </w:rPr>
        <w:t>Hausmeister</w:t>
      </w:r>
      <w:r>
        <w:rPr>
          <w:rFonts w:cs="Arial"/>
        </w:rPr>
        <w:t>innen und Hausmeister</w:t>
      </w:r>
      <w:r w:rsidRPr="00C53867">
        <w:rPr>
          <w:rFonts w:cs="Arial"/>
        </w:rPr>
        <w:t xml:space="preserve">, Schulsekretärinnen und Schulsekretäre, Schulverwaltungsassistentinnen und Schulverwaltungsassistenten, technische Assistentinnen und Assistenten. </w:t>
      </w:r>
    </w:p>
    <w:p w14:paraId="5B07B099" w14:textId="0C2D3CBF" w:rsidR="004A3E32" w:rsidRDefault="00D856C4" w:rsidP="003F5F7B">
      <w:pPr>
        <w:spacing w:after="0" w:line="360" w:lineRule="auto"/>
        <w:rPr>
          <w:rFonts w:ascii="Arial" w:hAnsi="Arial" w:cs="Arial"/>
        </w:rPr>
      </w:pPr>
      <w:r>
        <w:rPr>
          <w:rFonts w:ascii="Arial" w:hAnsi="Arial" w:cs="Arial"/>
        </w:rPr>
        <w:t xml:space="preserve">Die Schulen organisieren die Selbsttests und stellen den zu testenden Personen </w:t>
      </w:r>
      <w:r w:rsidR="00D86C51">
        <w:rPr>
          <w:rFonts w:ascii="Arial" w:hAnsi="Arial" w:cs="Arial"/>
        </w:rPr>
        <w:t xml:space="preserve">die </w:t>
      </w:r>
      <w:r>
        <w:rPr>
          <w:rFonts w:ascii="Arial" w:hAnsi="Arial" w:cs="Arial"/>
        </w:rPr>
        <w:t xml:space="preserve">Selbsttests </w:t>
      </w:r>
      <w:r w:rsidR="00D86C51">
        <w:rPr>
          <w:rFonts w:ascii="Arial" w:hAnsi="Arial" w:cs="Arial"/>
        </w:rPr>
        <w:t xml:space="preserve">kostenfrei </w:t>
      </w:r>
      <w:r>
        <w:rPr>
          <w:rFonts w:ascii="Arial" w:hAnsi="Arial" w:cs="Arial"/>
        </w:rPr>
        <w:t>zur Verfügung.</w:t>
      </w:r>
      <w:r w:rsidRPr="00D856C4">
        <w:rPr>
          <w:rFonts w:ascii="Arial" w:hAnsi="Arial" w:cs="Arial"/>
        </w:rPr>
        <w:t xml:space="preserve"> </w:t>
      </w:r>
      <w:r>
        <w:rPr>
          <w:rFonts w:ascii="Arial" w:hAnsi="Arial" w:cs="Arial"/>
        </w:rPr>
        <w:t>Die konkrete Ausgestaltung der Testung obliegt damit der jeweiligen Schule unter Berücksichtigung der Vorgaben in dieser Verordnung sowie der Erlasse des Ministeriums für Bildung. Es obliegt insbesondere der Schule zu bestimmen an welchen Tagen eine Testung der jeweiligen Personen statt</w:t>
      </w:r>
      <w:r w:rsidR="00D86C51">
        <w:rPr>
          <w:rFonts w:ascii="Arial" w:hAnsi="Arial" w:cs="Arial"/>
        </w:rPr>
        <w:t>findet</w:t>
      </w:r>
      <w:r>
        <w:rPr>
          <w:rFonts w:ascii="Arial" w:hAnsi="Arial" w:cs="Arial"/>
        </w:rPr>
        <w:t xml:space="preserve">. </w:t>
      </w:r>
      <w:r w:rsidR="00BC2AA9">
        <w:rPr>
          <w:rFonts w:ascii="Arial" w:hAnsi="Arial" w:cs="Arial"/>
        </w:rPr>
        <w:t xml:space="preserve">Der Selbsttest muss vor Ort durchgeführt werden. Eine Testung vorab zu Hause oder die Vorlage einer qualifizierten Selbstauskunft ist nicht ausreichend. </w:t>
      </w:r>
      <w:r>
        <w:rPr>
          <w:rFonts w:ascii="Arial" w:hAnsi="Arial" w:cs="Arial"/>
        </w:rPr>
        <w:t xml:space="preserve">Ein Selbsttest muss dann nicht vor Ort durchgeführt werden, wenn </w:t>
      </w:r>
      <w:r w:rsidR="0057720C">
        <w:rPr>
          <w:rFonts w:ascii="Arial" w:hAnsi="Arial" w:cs="Arial"/>
        </w:rPr>
        <w:t>eine</w:t>
      </w:r>
      <w:r w:rsidR="008F1BC6">
        <w:rPr>
          <w:rFonts w:ascii="Arial" w:hAnsi="Arial" w:cs="Arial"/>
        </w:rPr>
        <w:t xml:space="preserve"> Person einen</w:t>
      </w:r>
      <w:r w:rsidR="002D5FA3">
        <w:rPr>
          <w:rFonts w:ascii="Arial" w:hAnsi="Arial" w:cs="Arial"/>
        </w:rPr>
        <w:t xml:space="preserve"> Nachweis eines </w:t>
      </w:r>
      <w:r w:rsidR="002D5FA3" w:rsidRPr="002D5FA3">
        <w:rPr>
          <w:rFonts w:ascii="Arial" w:hAnsi="Arial" w:cs="Arial"/>
        </w:rPr>
        <w:t>PCR-Test</w:t>
      </w:r>
      <w:r w:rsidR="0057720C">
        <w:rPr>
          <w:rFonts w:ascii="Arial" w:hAnsi="Arial" w:cs="Arial"/>
        </w:rPr>
        <w:t>s</w:t>
      </w:r>
      <w:r w:rsidR="002D5FA3" w:rsidRPr="002D5FA3">
        <w:rPr>
          <w:rFonts w:ascii="Arial" w:hAnsi="Arial" w:cs="Arial"/>
        </w:rPr>
        <w:t xml:space="preserve"> </w:t>
      </w:r>
      <w:r w:rsidR="002D5FA3">
        <w:rPr>
          <w:rFonts w:ascii="Arial" w:hAnsi="Arial" w:cs="Arial"/>
        </w:rPr>
        <w:t>oder</w:t>
      </w:r>
      <w:r w:rsidR="002D5FA3" w:rsidRPr="002D5FA3">
        <w:rPr>
          <w:rFonts w:ascii="Arial" w:hAnsi="Arial" w:cs="Arial"/>
        </w:rPr>
        <w:t xml:space="preserve"> Schnelltest</w:t>
      </w:r>
      <w:r w:rsidR="0057720C">
        <w:rPr>
          <w:rFonts w:ascii="Arial" w:hAnsi="Arial" w:cs="Arial"/>
        </w:rPr>
        <w:t>s</w:t>
      </w:r>
      <w:r w:rsidR="002D5FA3">
        <w:rPr>
          <w:rFonts w:ascii="Arial" w:hAnsi="Arial" w:cs="Arial"/>
        </w:rPr>
        <w:t xml:space="preserve">, der </w:t>
      </w:r>
      <w:r w:rsidR="007C36C8">
        <w:rPr>
          <w:rFonts w:ascii="Arial" w:hAnsi="Arial" w:cs="Arial"/>
        </w:rPr>
        <w:t>zum Zeitpunkt der letzten von der Schule für die</w:t>
      </w:r>
      <w:r w:rsidR="00210CD9">
        <w:rPr>
          <w:rFonts w:ascii="Arial" w:hAnsi="Arial" w:cs="Arial"/>
        </w:rPr>
        <w:t>se</w:t>
      </w:r>
      <w:r w:rsidR="007C36C8">
        <w:rPr>
          <w:rFonts w:ascii="Arial" w:hAnsi="Arial" w:cs="Arial"/>
        </w:rPr>
        <w:t xml:space="preserve"> Person angebotenen Testung </w:t>
      </w:r>
      <w:r w:rsidR="002D5FA3">
        <w:rPr>
          <w:rFonts w:ascii="Arial" w:hAnsi="Arial" w:cs="Arial"/>
        </w:rPr>
        <w:t xml:space="preserve">nicht älter als 24 Stunden </w:t>
      </w:r>
      <w:r w:rsidR="007C36C8">
        <w:rPr>
          <w:rFonts w:ascii="Arial" w:hAnsi="Arial" w:cs="Arial"/>
        </w:rPr>
        <w:t>war</w:t>
      </w:r>
      <w:r w:rsidR="002D5FA3">
        <w:rPr>
          <w:rFonts w:ascii="Arial" w:hAnsi="Arial" w:cs="Arial"/>
        </w:rPr>
        <w:t xml:space="preserve">, </w:t>
      </w:r>
      <w:r w:rsidR="008F1BC6">
        <w:rPr>
          <w:rFonts w:ascii="Arial" w:hAnsi="Arial" w:cs="Arial"/>
        </w:rPr>
        <w:t>vorlegt</w:t>
      </w:r>
      <w:r w:rsidR="00333275">
        <w:rPr>
          <w:rFonts w:ascii="Arial" w:hAnsi="Arial" w:cs="Arial"/>
        </w:rPr>
        <w:t xml:space="preserve"> </w:t>
      </w:r>
      <w:r w:rsidR="002D5FA3">
        <w:rPr>
          <w:rFonts w:ascii="Arial" w:hAnsi="Arial" w:cs="Arial"/>
        </w:rPr>
        <w:t>und der jeweilige Test ein negatives Testergebnis aufweist.</w:t>
      </w:r>
      <w:r w:rsidR="00BB3EB1">
        <w:rPr>
          <w:rFonts w:ascii="Arial" w:hAnsi="Arial" w:cs="Arial"/>
        </w:rPr>
        <w:t xml:space="preserve"> </w:t>
      </w:r>
      <w:r w:rsidR="00D51F3A">
        <w:rPr>
          <w:rFonts w:ascii="Arial" w:hAnsi="Arial" w:cs="Arial"/>
        </w:rPr>
        <w:t xml:space="preserve">Das Ministerium für Bildung kann von der Durchführung des Selbsttests vor Ort für Kinder mit </w:t>
      </w:r>
      <w:r w:rsidR="00D51F3A">
        <w:rPr>
          <w:rFonts w:ascii="Arial" w:eastAsia="Times New Roman" w:hAnsi="Arial" w:cs="Times New Roman"/>
          <w:szCs w:val="24"/>
          <w:lang w:eastAsia="de-DE"/>
        </w:rPr>
        <w:t>sonderpädagogischem Bedarf</w:t>
      </w:r>
      <w:r w:rsidR="00D51F3A">
        <w:rPr>
          <w:rFonts w:ascii="Arial" w:hAnsi="Arial" w:cs="Arial"/>
        </w:rPr>
        <w:t xml:space="preserve"> abweichen. </w:t>
      </w:r>
      <w:r w:rsidR="00BB3EB1">
        <w:rPr>
          <w:rFonts w:ascii="Arial" w:hAnsi="Arial" w:cs="Arial"/>
        </w:rPr>
        <w:t>Ohne Testung mit negativen Testergeb</w:t>
      </w:r>
      <w:r w:rsidR="008F1BC6">
        <w:rPr>
          <w:rFonts w:ascii="Arial" w:hAnsi="Arial" w:cs="Arial"/>
        </w:rPr>
        <w:t>nis ist der Zutritt grundsätzlich zu versagen</w:t>
      </w:r>
      <w:r w:rsidR="00BB3EB1">
        <w:rPr>
          <w:rFonts w:ascii="Arial" w:hAnsi="Arial" w:cs="Arial"/>
        </w:rPr>
        <w:t xml:space="preserve">. </w:t>
      </w:r>
      <w:r w:rsidR="000E7407">
        <w:rPr>
          <w:rFonts w:ascii="Arial" w:hAnsi="Arial" w:cs="Arial"/>
        </w:rPr>
        <w:t xml:space="preserve">Sofern </w:t>
      </w:r>
      <w:r w:rsidR="0057720C">
        <w:rPr>
          <w:rFonts w:ascii="Arial" w:hAnsi="Arial" w:cs="Arial"/>
        </w:rPr>
        <w:t xml:space="preserve">der jeweiligen Schule </w:t>
      </w:r>
      <w:r w:rsidR="00333275">
        <w:rPr>
          <w:rFonts w:ascii="Arial" w:hAnsi="Arial" w:cs="Arial"/>
        </w:rPr>
        <w:t>keine hinreichende Anzahl von Selbsttest zur V</w:t>
      </w:r>
      <w:r w:rsidR="00705F0D">
        <w:rPr>
          <w:rFonts w:ascii="Arial" w:hAnsi="Arial" w:cs="Arial"/>
        </w:rPr>
        <w:t>erfügung stehen sollte, darf die Schule ohne vorherige Testung betreten werden.</w:t>
      </w:r>
      <w:r w:rsidR="00705F0D" w:rsidRPr="00705F0D">
        <w:rPr>
          <w:rFonts w:ascii="Arial" w:hAnsi="Arial" w:cs="Arial"/>
        </w:rPr>
        <w:t xml:space="preserve"> </w:t>
      </w:r>
      <w:r w:rsidR="00BB3EB1">
        <w:rPr>
          <w:rFonts w:ascii="Arial" w:hAnsi="Arial" w:cs="Arial"/>
        </w:rPr>
        <w:t xml:space="preserve">An den Schulen </w:t>
      </w:r>
      <w:r w:rsidR="00F43C9C">
        <w:rPr>
          <w:rFonts w:ascii="Arial" w:hAnsi="Arial" w:cs="Arial"/>
        </w:rPr>
        <w:t>soll</w:t>
      </w:r>
      <w:r w:rsidR="001C42C7">
        <w:rPr>
          <w:rFonts w:ascii="Arial" w:hAnsi="Arial" w:cs="Arial"/>
        </w:rPr>
        <w:t>t</w:t>
      </w:r>
      <w:r w:rsidR="00F43C9C">
        <w:rPr>
          <w:rFonts w:ascii="Arial" w:hAnsi="Arial" w:cs="Arial"/>
        </w:rPr>
        <w:t>en</w:t>
      </w:r>
      <w:r w:rsidR="00BB3EB1">
        <w:rPr>
          <w:rFonts w:ascii="Arial" w:hAnsi="Arial" w:cs="Arial"/>
        </w:rPr>
        <w:t xml:space="preserve"> gut sichtbar angebrachte Hinweise auf die Zutrittsregelung </w:t>
      </w:r>
      <w:r w:rsidR="00F43C9C">
        <w:rPr>
          <w:rFonts w:ascii="Arial" w:hAnsi="Arial" w:cs="Arial"/>
        </w:rPr>
        <w:t>angebracht werden</w:t>
      </w:r>
      <w:r w:rsidR="00BB3EB1">
        <w:rPr>
          <w:rFonts w:ascii="Arial" w:hAnsi="Arial" w:cs="Arial"/>
        </w:rPr>
        <w:t>.</w:t>
      </w:r>
    </w:p>
    <w:p w14:paraId="54877B3D" w14:textId="6093452D" w:rsidR="00333275" w:rsidRDefault="00705F0D" w:rsidP="003F5F7B">
      <w:pPr>
        <w:spacing w:after="0" w:line="360" w:lineRule="auto"/>
        <w:rPr>
          <w:rFonts w:ascii="Arial" w:hAnsi="Arial" w:cs="Arial"/>
        </w:rPr>
      </w:pPr>
      <w:r>
        <w:rPr>
          <w:rFonts w:ascii="Arial" w:hAnsi="Arial" w:cs="Arial"/>
        </w:rPr>
        <w:t>Die Verpflichtung zur Durchführung eines Selbsttest</w:t>
      </w:r>
      <w:r w:rsidR="00096F38">
        <w:rPr>
          <w:rFonts w:ascii="Arial" w:hAnsi="Arial" w:cs="Arial"/>
        </w:rPr>
        <w:t>s</w:t>
      </w:r>
      <w:r>
        <w:rPr>
          <w:rFonts w:ascii="Arial" w:hAnsi="Arial" w:cs="Arial"/>
        </w:rPr>
        <w:t xml:space="preserve"> oder die Vorlage einer Bescheinigung eines PCR-Tests oder Schnelltests besteht nicht in den Fällen, in denen eine Ausnah</w:t>
      </w:r>
      <w:r w:rsidR="001C1396">
        <w:rPr>
          <w:rFonts w:ascii="Arial" w:hAnsi="Arial" w:cs="Arial"/>
        </w:rPr>
        <w:t xml:space="preserve">me nach § </w:t>
      </w:r>
      <w:r w:rsidR="007337E8">
        <w:rPr>
          <w:rFonts w:ascii="Arial" w:hAnsi="Arial" w:cs="Arial"/>
        </w:rPr>
        <w:t>2</w:t>
      </w:r>
      <w:r w:rsidR="001C1396">
        <w:rPr>
          <w:rFonts w:ascii="Arial" w:hAnsi="Arial" w:cs="Arial"/>
        </w:rPr>
        <w:t xml:space="preserve"> Abs. </w:t>
      </w:r>
      <w:r w:rsidR="007337E8">
        <w:rPr>
          <w:rFonts w:ascii="Arial" w:hAnsi="Arial" w:cs="Arial"/>
        </w:rPr>
        <w:t>2 Nr. 2 bis 4</w:t>
      </w:r>
      <w:r w:rsidR="00F43C9C">
        <w:rPr>
          <w:rFonts w:ascii="Arial" w:hAnsi="Arial" w:cs="Arial"/>
        </w:rPr>
        <w:t xml:space="preserve"> vorliegt</w:t>
      </w:r>
      <w:r>
        <w:rPr>
          <w:rFonts w:ascii="Arial" w:hAnsi="Arial" w:cs="Arial"/>
        </w:rPr>
        <w:t xml:space="preserve">. Mithin ist </w:t>
      </w:r>
      <w:r w:rsidR="0072526B">
        <w:rPr>
          <w:rFonts w:ascii="Arial" w:hAnsi="Arial" w:cs="Arial"/>
        </w:rPr>
        <w:t>diesen Personen</w:t>
      </w:r>
      <w:r>
        <w:rPr>
          <w:rFonts w:ascii="Arial" w:hAnsi="Arial" w:cs="Arial"/>
        </w:rPr>
        <w:t xml:space="preserve"> der Zutritt zum Schulgelände ohne Testung gestattet.</w:t>
      </w:r>
      <w:r w:rsidR="00F43C9C">
        <w:rPr>
          <w:rFonts w:ascii="Arial" w:hAnsi="Arial" w:cs="Arial"/>
        </w:rPr>
        <w:t xml:space="preserve"> </w:t>
      </w:r>
      <w:r w:rsidR="00EA4E55" w:rsidRPr="0027513C">
        <w:rPr>
          <w:rFonts w:ascii="Arial" w:hAnsi="Arial" w:cs="Arial"/>
        </w:rPr>
        <w:t>Auf die Ausführungen</w:t>
      </w:r>
      <w:r w:rsidR="00EA4E55">
        <w:rPr>
          <w:rFonts w:ascii="Arial" w:hAnsi="Arial" w:cs="Arial"/>
        </w:rPr>
        <w:t xml:space="preserve"> zu den Ausnahmen von der Testpflicht in</w:t>
      </w:r>
      <w:r w:rsidR="00EA4E55" w:rsidRPr="0027513C">
        <w:rPr>
          <w:rFonts w:ascii="Arial" w:hAnsi="Arial" w:cs="Arial"/>
        </w:rPr>
        <w:t xml:space="preserve"> </w:t>
      </w:r>
      <w:r w:rsidR="00EA4E55">
        <w:rPr>
          <w:rFonts w:ascii="Arial" w:hAnsi="Arial" w:cs="Arial"/>
        </w:rPr>
        <w:t xml:space="preserve">der Begründung zu § </w:t>
      </w:r>
      <w:r w:rsidR="007337E8">
        <w:rPr>
          <w:rFonts w:ascii="Arial" w:hAnsi="Arial" w:cs="Arial"/>
        </w:rPr>
        <w:t>2</w:t>
      </w:r>
      <w:r w:rsidR="00EA4E55">
        <w:rPr>
          <w:rFonts w:ascii="Arial" w:hAnsi="Arial" w:cs="Arial"/>
        </w:rPr>
        <w:t xml:space="preserve"> Abs. </w:t>
      </w:r>
      <w:r w:rsidR="007337E8">
        <w:rPr>
          <w:rFonts w:ascii="Arial" w:hAnsi="Arial" w:cs="Arial"/>
        </w:rPr>
        <w:t>2</w:t>
      </w:r>
      <w:r w:rsidR="00EA4E55" w:rsidRPr="0027513C">
        <w:rPr>
          <w:rFonts w:ascii="Arial" w:hAnsi="Arial" w:cs="Arial"/>
        </w:rPr>
        <w:t xml:space="preserve"> wird verwiesen</w:t>
      </w:r>
      <w:r w:rsidR="00F43C9C" w:rsidRPr="00F43C9C">
        <w:rPr>
          <w:rFonts w:ascii="Arial" w:hAnsi="Arial" w:cs="Arial"/>
        </w:rPr>
        <w:t>.</w:t>
      </w:r>
    </w:p>
    <w:p w14:paraId="6C8FAFEB" w14:textId="12007FEB" w:rsidR="00D55D01" w:rsidRDefault="00A9302B" w:rsidP="003F5F7B">
      <w:pPr>
        <w:spacing w:after="0" w:line="360" w:lineRule="auto"/>
        <w:rPr>
          <w:rFonts w:ascii="Arial" w:hAnsi="Arial" w:cs="Arial"/>
        </w:rPr>
      </w:pPr>
      <w:r>
        <w:rPr>
          <w:rFonts w:ascii="Arial" w:hAnsi="Arial" w:cs="Arial"/>
        </w:rPr>
        <w:t xml:space="preserve">Aufgrund einer Vielzahl an Personenkontakten sowie der räumlichen und übrigen Rahmenbedingungen im Schulbetrieb besteht eine erhöhte Gefahr, dass sich eine größere Gruppe mit dem Coronavirus SARS-CoV-2 infiziert. Die durchgängige Umsetzung der Hygienekonzepte stellt besonders für jüngere Schulkinder eine besondere Herausforderung dar. </w:t>
      </w:r>
      <w:r w:rsidR="00D55D01" w:rsidRPr="00D55D01">
        <w:rPr>
          <w:rFonts w:ascii="Arial" w:hAnsi="Arial" w:cs="Arial"/>
        </w:rPr>
        <w:t xml:space="preserve">Um einen möglichst kontinuierlichen Betrieb von Schulen gewährleisten zu können, erfordert die aktuelle Situation </w:t>
      </w:r>
      <w:r w:rsidR="00D55D01">
        <w:rPr>
          <w:rFonts w:ascii="Arial" w:hAnsi="Arial" w:cs="Arial"/>
        </w:rPr>
        <w:t>die eine Testpflicht an Schulen.</w:t>
      </w:r>
      <w:r w:rsidR="00333275">
        <w:rPr>
          <w:rFonts w:ascii="Arial" w:hAnsi="Arial" w:cs="Arial"/>
        </w:rPr>
        <w:t xml:space="preserve"> </w:t>
      </w:r>
      <w:r w:rsidR="005F76A7">
        <w:rPr>
          <w:rFonts w:ascii="Arial" w:hAnsi="Arial" w:cs="Arial"/>
        </w:rPr>
        <w:t xml:space="preserve">Die Zutrittsregelung ist als Auflage für die Fortführung des Schulbetriebs nach § 28a Abs. 1 Nr. 16 des Infektionsschutzgesetzes eine geeignete Maßnahme, um </w:t>
      </w:r>
      <w:r>
        <w:rPr>
          <w:rFonts w:ascii="Arial" w:hAnsi="Arial" w:cs="Arial"/>
        </w:rPr>
        <w:t>den Eintrag des Virus in die Schulen</w:t>
      </w:r>
      <w:r w:rsidR="0057720C">
        <w:rPr>
          <w:rFonts w:ascii="Arial" w:hAnsi="Arial" w:cs="Arial"/>
        </w:rPr>
        <w:t xml:space="preserve"> zu verhindern</w:t>
      </w:r>
      <w:r>
        <w:rPr>
          <w:rFonts w:ascii="Arial" w:hAnsi="Arial" w:cs="Arial"/>
        </w:rPr>
        <w:t xml:space="preserve">, </w:t>
      </w:r>
      <w:r w:rsidR="005F76A7">
        <w:rPr>
          <w:rFonts w:ascii="Arial" w:hAnsi="Arial" w:cs="Arial"/>
        </w:rPr>
        <w:t>die Infektionsrisiken in den Schulen zu verringern und</w:t>
      </w:r>
      <w:r>
        <w:rPr>
          <w:rFonts w:ascii="Arial" w:hAnsi="Arial" w:cs="Arial"/>
        </w:rPr>
        <w:t xml:space="preserve"> schließlich</w:t>
      </w:r>
      <w:r w:rsidR="005F76A7">
        <w:rPr>
          <w:rFonts w:ascii="Arial" w:hAnsi="Arial" w:cs="Arial"/>
        </w:rPr>
        <w:t xml:space="preserve"> Neuinfektionen zu vermeiden. </w:t>
      </w:r>
      <w:r w:rsidR="0041614B">
        <w:rPr>
          <w:rFonts w:ascii="Arial" w:hAnsi="Arial" w:cs="Arial"/>
        </w:rPr>
        <w:t xml:space="preserve">Durch die Zugangsregelung </w:t>
      </w:r>
      <w:r w:rsidR="00172260">
        <w:rPr>
          <w:rFonts w:ascii="Arial" w:hAnsi="Arial" w:cs="Arial"/>
        </w:rPr>
        <w:t>soll vermieden werden</w:t>
      </w:r>
      <w:r w:rsidR="0041614B">
        <w:rPr>
          <w:rFonts w:ascii="Arial" w:hAnsi="Arial" w:cs="Arial"/>
        </w:rPr>
        <w:t xml:space="preserve">, dass nachweislich infizierte – asymptomatische – Personen am Schulunterricht teilnehmen und in der Schule andere Personen anstecken. </w:t>
      </w:r>
      <w:r>
        <w:rPr>
          <w:rFonts w:ascii="Arial" w:hAnsi="Arial" w:cs="Arial"/>
        </w:rPr>
        <w:t>Diese Auflage ist</w:t>
      </w:r>
      <w:r w:rsidR="00AB0F49">
        <w:rPr>
          <w:rFonts w:ascii="Arial" w:hAnsi="Arial" w:cs="Arial"/>
        </w:rPr>
        <w:t xml:space="preserve"> erforderlich. Ein gleich wirksames, aber weniger belastendes Mittel, um </w:t>
      </w:r>
      <w:r w:rsidR="0057720C">
        <w:rPr>
          <w:rFonts w:ascii="Arial" w:hAnsi="Arial" w:cs="Arial"/>
        </w:rPr>
        <w:t>dieses</w:t>
      </w:r>
      <w:r w:rsidR="00AB0F49">
        <w:rPr>
          <w:rFonts w:ascii="Arial" w:hAnsi="Arial" w:cs="Arial"/>
        </w:rPr>
        <w:t xml:space="preserve"> Infektionsrisiko zu vermeiden</w:t>
      </w:r>
      <w:r w:rsidR="00FE33F8">
        <w:rPr>
          <w:rFonts w:ascii="Arial" w:hAnsi="Arial" w:cs="Arial"/>
        </w:rPr>
        <w:t>,</w:t>
      </w:r>
      <w:r w:rsidR="00AB0F49">
        <w:rPr>
          <w:rFonts w:ascii="Arial" w:hAnsi="Arial" w:cs="Arial"/>
        </w:rPr>
        <w:t xml:space="preserve"> besteht nicht. </w:t>
      </w:r>
      <w:r w:rsidR="0041614B">
        <w:rPr>
          <w:rFonts w:ascii="Arial" w:hAnsi="Arial" w:cs="Arial"/>
        </w:rPr>
        <w:t xml:space="preserve">Die Verpflichtung zum Tragen einer Mund-Nasen-Bedeckung stellt keine gleich wirksame Maßnahme in diesem Sinne dar. Die Zugangsregelung und die Verpflichtung zum Tragen einer Mund-Nasen-Bedeckung unterscheiden sich in ihrer Wirkungsweise und ergänzen sich. Während durch die mit der Zutrittsregelung verbundenen Testung, zumindest Personen mit einer hohen Viruslast, der </w:t>
      </w:r>
      <w:r w:rsidR="00161664">
        <w:rPr>
          <w:rFonts w:ascii="Arial" w:hAnsi="Arial" w:cs="Arial"/>
        </w:rPr>
        <w:t>Kontakt zu anderen Personen in der Schule verhindert wird, werden durch</w:t>
      </w:r>
      <w:r w:rsidR="00AB0F49">
        <w:rPr>
          <w:rFonts w:ascii="Arial" w:hAnsi="Arial" w:cs="Arial"/>
        </w:rPr>
        <w:t xml:space="preserve"> </w:t>
      </w:r>
      <w:r w:rsidR="0041614B">
        <w:rPr>
          <w:rFonts w:ascii="Arial" w:hAnsi="Arial" w:cs="Arial"/>
        </w:rPr>
        <w:t>d</w:t>
      </w:r>
      <w:r w:rsidR="00AB0F49">
        <w:rPr>
          <w:rFonts w:ascii="Arial" w:hAnsi="Arial" w:cs="Arial"/>
        </w:rPr>
        <w:t>as Tragen einer Mund-Nasen-Bedeckung ein Teil der Tröpf</w:t>
      </w:r>
      <w:r w:rsidR="00AB0F49" w:rsidRPr="00AB0F49">
        <w:rPr>
          <w:rFonts w:ascii="Arial" w:hAnsi="Arial" w:cs="Arial"/>
        </w:rPr>
        <w:t>chenpartikel aufgefangen</w:t>
      </w:r>
      <w:r w:rsidR="00AB0F49">
        <w:rPr>
          <w:rFonts w:ascii="Arial" w:hAnsi="Arial" w:cs="Arial"/>
        </w:rPr>
        <w:t xml:space="preserve"> und d</w:t>
      </w:r>
      <w:r w:rsidR="00AB0F49" w:rsidRPr="00AB0F49">
        <w:rPr>
          <w:rFonts w:ascii="Arial" w:hAnsi="Arial" w:cs="Arial"/>
        </w:rPr>
        <w:t xml:space="preserve">as Risiko der Weiterverbreitung des Virus </w:t>
      </w:r>
      <w:r w:rsidR="00161664">
        <w:rPr>
          <w:rFonts w:ascii="Arial" w:hAnsi="Arial" w:cs="Arial"/>
        </w:rPr>
        <w:t>beim</w:t>
      </w:r>
      <w:r w:rsidR="00AB0F49" w:rsidRPr="00AB0F49">
        <w:rPr>
          <w:rFonts w:ascii="Arial" w:hAnsi="Arial" w:cs="Arial"/>
        </w:rPr>
        <w:t xml:space="preserve"> konsequenten Tragen dieses textilen Schutzes</w:t>
      </w:r>
      <w:r w:rsidR="00161664">
        <w:rPr>
          <w:rFonts w:ascii="Arial" w:hAnsi="Arial" w:cs="Arial"/>
        </w:rPr>
        <w:t xml:space="preserve"> verringert.</w:t>
      </w:r>
      <w:r w:rsidR="001541FC">
        <w:rPr>
          <w:rFonts w:ascii="Arial" w:hAnsi="Arial" w:cs="Arial"/>
        </w:rPr>
        <w:t xml:space="preserve"> Das Betreten des Schulgeländes durch infizierte Personen kann durch das Tragen der Mund-Nasen-Bedeckung hingegen nicht verhindert werden.</w:t>
      </w:r>
    </w:p>
    <w:p w14:paraId="5F5CC5A0" w14:textId="75CDB25F" w:rsidR="00161664" w:rsidRDefault="00161664" w:rsidP="003F5F7B">
      <w:pPr>
        <w:spacing w:after="0" w:line="360" w:lineRule="auto"/>
        <w:rPr>
          <w:rFonts w:ascii="Arial" w:eastAsia="Times New Roman" w:hAnsi="Arial" w:cs="Times New Roman"/>
          <w:szCs w:val="24"/>
          <w:lang w:eastAsia="de-DE"/>
        </w:rPr>
      </w:pPr>
      <w:r>
        <w:rPr>
          <w:rFonts w:ascii="Arial" w:hAnsi="Arial" w:cs="Arial"/>
        </w:rPr>
        <w:t xml:space="preserve">Schließlich ist die Zutrittsregelung auch angemessen. </w:t>
      </w:r>
      <w:r w:rsidR="007D3B51">
        <w:rPr>
          <w:rFonts w:ascii="Arial" w:hAnsi="Arial" w:cs="Arial"/>
        </w:rPr>
        <w:t xml:space="preserve">Einerseits werden </w:t>
      </w:r>
      <w:r w:rsidR="007A393E">
        <w:rPr>
          <w:rFonts w:ascii="Arial" w:hAnsi="Arial" w:cs="Arial"/>
        </w:rPr>
        <w:t>die</w:t>
      </w:r>
      <w:r w:rsidR="00533D69">
        <w:rPr>
          <w:rFonts w:ascii="Arial" w:hAnsi="Arial" w:cs="Arial"/>
        </w:rPr>
        <w:t xml:space="preserve"> Grundrechte der Schüler und Schülerinnen sowie des Schulpersonals, insbesondere die allgemeine Hand</w:t>
      </w:r>
      <w:r w:rsidR="0046009D">
        <w:rPr>
          <w:rFonts w:ascii="Arial" w:hAnsi="Arial" w:cs="Arial"/>
        </w:rPr>
        <w:t xml:space="preserve">lungsfreiheit und </w:t>
      </w:r>
      <w:r w:rsidR="00533D69">
        <w:rPr>
          <w:rFonts w:ascii="Arial" w:hAnsi="Arial" w:cs="Arial"/>
        </w:rPr>
        <w:t xml:space="preserve">das allgemeine Persönlichkeitsrecht, durch die Zutrittsregelung nur wenig beeinträchtigt. </w:t>
      </w:r>
      <w:r w:rsidR="00241EB7">
        <w:rPr>
          <w:rFonts w:ascii="Arial" w:hAnsi="Arial" w:cs="Arial"/>
        </w:rPr>
        <w:t xml:space="preserve">Das Schulgelände darf auch dann betreten werden, wenn vor Ort </w:t>
      </w:r>
      <w:r w:rsidR="0047165D">
        <w:rPr>
          <w:rFonts w:ascii="Arial" w:hAnsi="Arial" w:cs="Arial"/>
        </w:rPr>
        <w:t>ein</w:t>
      </w:r>
      <w:r w:rsidR="00241EB7">
        <w:rPr>
          <w:rFonts w:ascii="Arial" w:hAnsi="Arial" w:cs="Arial"/>
        </w:rPr>
        <w:t xml:space="preserve"> Selbsttest vorgenommen wird, der nicht mit Kosten für die getestete Person verbunden ist. Bei diesen Tests erfolgt ein Abstrich lediglich im vorderen Nasenbe</w:t>
      </w:r>
      <w:r w:rsidR="007D3B51">
        <w:rPr>
          <w:rFonts w:ascii="Arial" w:hAnsi="Arial" w:cs="Arial"/>
        </w:rPr>
        <w:t>reich. Den zu testenden Personen steht es jedoch frei</w:t>
      </w:r>
      <w:r w:rsidR="0047165D">
        <w:rPr>
          <w:rFonts w:ascii="Arial" w:hAnsi="Arial" w:cs="Arial"/>
        </w:rPr>
        <w:t>,</w:t>
      </w:r>
      <w:r w:rsidR="007D3B51">
        <w:rPr>
          <w:rFonts w:ascii="Arial" w:hAnsi="Arial" w:cs="Arial"/>
        </w:rPr>
        <w:t xml:space="preserve"> einen Nachweis eines </w:t>
      </w:r>
      <w:r w:rsidR="007D3B51" w:rsidRPr="002D5FA3">
        <w:rPr>
          <w:rFonts w:ascii="Arial" w:hAnsi="Arial" w:cs="Arial"/>
        </w:rPr>
        <w:t>PCR-Test</w:t>
      </w:r>
      <w:r w:rsidR="0047165D">
        <w:rPr>
          <w:rFonts w:ascii="Arial" w:hAnsi="Arial" w:cs="Arial"/>
        </w:rPr>
        <w:t>s</w:t>
      </w:r>
      <w:r w:rsidR="007D3B51" w:rsidRPr="002D5FA3">
        <w:rPr>
          <w:rFonts w:ascii="Arial" w:hAnsi="Arial" w:cs="Arial"/>
        </w:rPr>
        <w:t xml:space="preserve"> </w:t>
      </w:r>
      <w:r w:rsidR="007D3B51">
        <w:rPr>
          <w:rFonts w:ascii="Arial" w:hAnsi="Arial" w:cs="Arial"/>
        </w:rPr>
        <w:t>oder</w:t>
      </w:r>
      <w:r w:rsidR="007D3B51" w:rsidRPr="002D5FA3">
        <w:rPr>
          <w:rFonts w:ascii="Arial" w:hAnsi="Arial" w:cs="Arial"/>
        </w:rPr>
        <w:t xml:space="preserve"> Schnelltest</w:t>
      </w:r>
      <w:r w:rsidR="0047165D">
        <w:rPr>
          <w:rFonts w:ascii="Arial" w:hAnsi="Arial" w:cs="Arial"/>
        </w:rPr>
        <w:t>s</w:t>
      </w:r>
      <w:r w:rsidR="007D3B51">
        <w:rPr>
          <w:rFonts w:ascii="Arial" w:hAnsi="Arial" w:cs="Arial"/>
        </w:rPr>
        <w:t xml:space="preserve">, der nicht älter als 24 Stunden ist, mit negativem Testergebnis vorzulegen. </w:t>
      </w:r>
      <w:r w:rsidR="00A750EF" w:rsidRPr="00A750EF">
        <w:rPr>
          <w:rFonts w:ascii="Arial" w:hAnsi="Arial" w:cs="Arial"/>
        </w:rPr>
        <w:t xml:space="preserve">Nach § 4a TestV sind auch sogenannte Bürgertestungen kostenfrei möglich. </w:t>
      </w:r>
      <w:r w:rsidR="007D3B51">
        <w:rPr>
          <w:rFonts w:ascii="Arial" w:hAnsi="Arial" w:cs="Arial"/>
        </w:rPr>
        <w:t xml:space="preserve">Andererseits erfüllt der Staat </w:t>
      </w:r>
      <w:r w:rsidR="007D3B51" w:rsidRPr="008559D0">
        <w:rPr>
          <w:rFonts w:ascii="Arial" w:eastAsia="Times New Roman" w:hAnsi="Arial" w:cs="Times New Roman"/>
          <w:szCs w:val="24"/>
          <w:lang w:eastAsia="de-DE"/>
        </w:rPr>
        <w:t>seine Schutzpflicht aus Art. 2 Abs. 2 Satz 1 GG</w:t>
      </w:r>
      <w:r w:rsidR="007D3B51">
        <w:rPr>
          <w:rFonts w:ascii="Arial" w:eastAsia="Times New Roman" w:hAnsi="Arial" w:cs="Times New Roman"/>
          <w:szCs w:val="24"/>
          <w:lang w:eastAsia="de-DE"/>
        </w:rPr>
        <w:t xml:space="preserve"> </w:t>
      </w:r>
      <w:r w:rsidR="007D3B51" w:rsidRPr="000E149B">
        <w:rPr>
          <w:rFonts w:ascii="Arial" w:eastAsia="Times New Roman" w:hAnsi="Arial" w:cs="Times New Roman"/>
          <w:szCs w:val="24"/>
          <w:lang w:eastAsia="de-DE"/>
        </w:rPr>
        <w:t>in Verbindung mit Art 1. Abs. 1 GG</w:t>
      </w:r>
      <w:r w:rsidR="007D3B51">
        <w:rPr>
          <w:rFonts w:ascii="Arial" w:eastAsia="Times New Roman" w:hAnsi="Arial" w:cs="Times New Roman"/>
          <w:szCs w:val="24"/>
          <w:lang w:eastAsia="de-DE"/>
        </w:rPr>
        <w:t xml:space="preserve">, indem er Gesundheit und Leben der anwesenden Personen in den Schulen vor Neuinfektionen schützt und das Infektionsgeschehen eindämmt. </w:t>
      </w:r>
      <w:r w:rsidR="00A9302B">
        <w:rPr>
          <w:rFonts w:ascii="Arial" w:eastAsia="Times New Roman" w:hAnsi="Arial" w:cs="Times New Roman"/>
          <w:szCs w:val="24"/>
          <w:lang w:eastAsia="de-DE"/>
        </w:rPr>
        <w:t>In</w:t>
      </w:r>
      <w:r w:rsidR="00172260">
        <w:rPr>
          <w:rFonts w:ascii="Arial" w:eastAsia="Times New Roman" w:hAnsi="Arial" w:cs="Times New Roman"/>
          <w:szCs w:val="24"/>
          <w:lang w:eastAsia="de-DE"/>
        </w:rPr>
        <w:t xml:space="preserve"> Anbetracht der mittlerweile leichteren Übertragbarkeit der </w:t>
      </w:r>
      <w:r w:rsidR="00172260" w:rsidRPr="00D14D8A">
        <w:rPr>
          <w:rFonts w:ascii="Arial" w:eastAsia="Times New Roman" w:hAnsi="Arial" w:cs="Times New Roman"/>
          <w:szCs w:val="24"/>
          <w:lang w:eastAsia="de-DE"/>
        </w:rPr>
        <w:t>Mutation des Coronavirus B.1.1.7</w:t>
      </w:r>
      <w:r w:rsidR="00172260">
        <w:rPr>
          <w:rFonts w:ascii="Arial" w:eastAsia="Times New Roman" w:hAnsi="Arial" w:cs="Times New Roman"/>
          <w:szCs w:val="24"/>
          <w:lang w:eastAsia="de-DE"/>
        </w:rPr>
        <w:t>, die nach derzeitigen Erkenntnissen auch bei Kindern und Jugendlichen besteht</w:t>
      </w:r>
      <w:r w:rsidR="00DE4EAD">
        <w:rPr>
          <w:rFonts w:ascii="Arial" w:eastAsia="Times New Roman" w:hAnsi="Arial" w:cs="Times New Roman"/>
          <w:szCs w:val="24"/>
          <w:lang w:eastAsia="de-DE"/>
        </w:rPr>
        <w:t>, ist der erweiterte Schutz durch die Zutrittsregelung besonders bedeutsam.</w:t>
      </w:r>
      <w:r w:rsidR="00172260">
        <w:rPr>
          <w:rFonts w:ascii="Arial" w:eastAsia="Times New Roman" w:hAnsi="Arial" w:cs="Times New Roman"/>
          <w:szCs w:val="24"/>
          <w:lang w:eastAsia="de-DE"/>
        </w:rPr>
        <w:t xml:space="preserve"> </w:t>
      </w:r>
      <w:r w:rsidR="007D3B51">
        <w:rPr>
          <w:rFonts w:ascii="Arial" w:eastAsia="Times New Roman" w:hAnsi="Arial" w:cs="Times New Roman"/>
          <w:szCs w:val="24"/>
          <w:lang w:eastAsia="de-DE"/>
        </w:rPr>
        <w:t>Außerdem kann die Zugangsregelung dazu beitragen, den Präsenzunterricht aufgrund des</w:t>
      </w:r>
      <w:r w:rsidR="0057720C">
        <w:rPr>
          <w:rFonts w:ascii="Arial" w:eastAsia="Times New Roman" w:hAnsi="Arial" w:cs="Times New Roman"/>
          <w:szCs w:val="24"/>
          <w:lang w:eastAsia="de-DE"/>
        </w:rPr>
        <w:t xml:space="preserve"> –</w:t>
      </w:r>
      <w:r w:rsidR="007D3B51">
        <w:rPr>
          <w:rFonts w:ascii="Arial" w:eastAsia="Times New Roman" w:hAnsi="Arial" w:cs="Times New Roman"/>
          <w:szCs w:val="24"/>
          <w:lang w:eastAsia="de-DE"/>
        </w:rPr>
        <w:t xml:space="preserve"> </w:t>
      </w:r>
      <w:r w:rsidR="0057720C">
        <w:rPr>
          <w:rFonts w:ascii="Arial" w:eastAsia="Times New Roman" w:hAnsi="Arial" w:cs="Times New Roman"/>
          <w:szCs w:val="24"/>
          <w:lang w:eastAsia="de-DE"/>
        </w:rPr>
        <w:t>durch die</w:t>
      </w:r>
      <w:r w:rsidR="007D3B51">
        <w:rPr>
          <w:rFonts w:ascii="Arial" w:eastAsia="Times New Roman" w:hAnsi="Arial" w:cs="Times New Roman"/>
          <w:szCs w:val="24"/>
          <w:lang w:eastAsia="de-DE"/>
        </w:rPr>
        <w:t xml:space="preserve"> Zugangsregelung</w:t>
      </w:r>
      <w:r w:rsidR="0057720C">
        <w:rPr>
          <w:rFonts w:ascii="Arial" w:eastAsia="Times New Roman" w:hAnsi="Arial" w:cs="Times New Roman"/>
          <w:szCs w:val="24"/>
          <w:lang w:eastAsia="de-DE"/>
        </w:rPr>
        <w:t xml:space="preserve"> – </w:t>
      </w:r>
      <w:r w:rsidR="007D3B51">
        <w:rPr>
          <w:rFonts w:ascii="Arial" w:eastAsia="Times New Roman" w:hAnsi="Arial" w:cs="Times New Roman"/>
          <w:szCs w:val="24"/>
          <w:lang w:eastAsia="de-DE"/>
        </w:rPr>
        <w:t xml:space="preserve">geringeren Infektionsrisikos </w:t>
      </w:r>
      <w:r w:rsidR="007A393E">
        <w:rPr>
          <w:rFonts w:ascii="Arial" w:eastAsia="Times New Roman" w:hAnsi="Arial" w:cs="Times New Roman"/>
          <w:szCs w:val="24"/>
          <w:lang w:eastAsia="de-DE"/>
        </w:rPr>
        <w:t>zu ermöglichen bzw. Schließungen von Schulen zu vermeiden, wodurch das Recht auf Bildung der Schülerinnen und Schüler gestärkt wird.</w:t>
      </w:r>
    </w:p>
    <w:p w14:paraId="051683B0" w14:textId="77777777" w:rsidR="00333275" w:rsidRDefault="00BE22BF"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Testergebnisse werden durch die Schulen dokumentiert. Die Dokumentation ist nach drei Wochen nach der jeweiligen Testung zu löschen oder zu vernichten.</w:t>
      </w:r>
      <w:r w:rsidR="00DE4EAD">
        <w:rPr>
          <w:rFonts w:ascii="Arial" w:eastAsia="Times New Roman" w:hAnsi="Arial" w:cs="Times New Roman"/>
          <w:szCs w:val="24"/>
          <w:lang w:eastAsia="de-DE"/>
        </w:rPr>
        <w:t xml:space="preserve"> Hierdurch soll die Organisation der Zutrittsregelung ermöglicht </w:t>
      </w:r>
      <w:r w:rsidR="00A750EF">
        <w:rPr>
          <w:rFonts w:ascii="Arial" w:eastAsia="Times New Roman" w:hAnsi="Arial" w:cs="Times New Roman"/>
          <w:szCs w:val="24"/>
          <w:lang w:eastAsia="de-DE"/>
        </w:rPr>
        <w:t xml:space="preserve">und die gegebenenfalls notwendige Kontaktnachverfolgung der Gesundheitsämter gewährleistet </w:t>
      </w:r>
      <w:r w:rsidR="00DE4EAD">
        <w:rPr>
          <w:rFonts w:ascii="Arial" w:eastAsia="Times New Roman" w:hAnsi="Arial" w:cs="Times New Roman"/>
          <w:szCs w:val="24"/>
          <w:lang w:eastAsia="de-DE"/>
        </w:rPr>
        <w:t>werden.</w:t>
      </w:r>
    </w:p>
    <w:p w14:paraId="4BC6B461" w14:textId="77777777" w:rsidR="00BE22BF" w:rsidRDefault="00BE22BF"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Personen, bei denen ein positives Testergebnis vorliegt</w:t>
      </w:r>
      <w:r w:rsidR="00A750EF">
        <w:rPr>
          <w:rFonts w:ascii="Arial" w:eastAsia="Times New Roman" w:hAnsi="Arial" w:cs="Times New Roman"/>
          <w:szCs w:val="24"/>
          <w:lang w:eastAsia="de-DE"/>
        </w:rPr>
        <w:t>,</w:t>
      </w:r>
      <w:r>
        <w:rPr>
          <w:rFonts w:ascii="Arial" w:eastAsia="Times New Roman" w:hAnsi="Arial" w:cs="Times New Roman"/>
          <w:szCs w:val="24"/>
          <w:lang w:eastAsia="de-DE"/>
        </w:rPr>
        <w:t xml:space="preserve"> haben das Schulgelände zu verlassen. Die Schulleitung hat, sofern </w:t>
      </w:r>
      <w:r w:rsidR="0076757A">
        <w:rPr>
          <w:rFonts w:ascii="Arial" w:eastAsia="Times New Roman" w:hAnsi="Arial" w:cs="Times New Roman"/>
          <w:szCs w:val="24"/>
          <w:lang w:eastAsia="de-DE"/>
        </w:rPr>
        <w:t xml:space="preserve">nach einer Selbsttestung </w:t>
      </w:r>
      <w:r>
        <w:rPr>
          <w:rFonts w:ascii="Arial" w:eastAsia="Times New Roman" w:hAnsi="Arial" w:cs="Times New Roman"/>
          <w:szCs w:val="24"/>
          <w:lang w:eastAsia="de-DE"/>
        </w:rPr>
        <w:t>eine positiv getestete Person oder deren Personensorgeberechtigten keine PCR-</w:t>
      </w:r>
      <w:r w:rsidR="00A750EF">
        <w:rPr>
          <w:rFonts w:ascii="Arial" w:eastAsia="Times New Roman" w:hAnsi="Arial" w:cs="Times New Roman"/>
          <w:szCs w:val="24"/>
          <w:lang w:eastAsia="de-DE"/>
        </w:rPr>
        <w:t>Testung veranlassen</w:t>
      </w:r>
      <w:r>
        <w:rPr>
          <w:rFonts w:ascii="Arial" w:eastAsia="Times New Roman" w:hAnsi="Arial" w:cs="Times New Roman"/>
          <w:szCs w:val="24"/>
          <w:lang w:eastAsia="de-DE"/>
        </w:rPr>
        <w:t>, die zuständige Gesundheitsbehörde über das Testergebnis zu informieren.</w:t>
      </w:r>
    </w:p>
    <w:p w14:paraId="2102C4FB" w14:textId="77777777" w:rsidR="004D0EF4" w:rsidRDefault="004D0EF4"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Das Nähere zur Ausgestaltung der Zutrittsregelung</w:t>
      </w:r>
      <w:r w:rsidR="0046009D">
        <w:rPr>
          <w:rFonts w:ascii="Arial" w:eastAsia="Times New Roman" w:hAnsi="Arial" w:cs="Times New Roman"/>
          <w:szCs w:val="24"/>
          <w:lang w:eastAsia="de-DE"/>
        </w:rPr>
        <w:t xml:space="preserve">, insbesondere </w:t>
      </w:r>
      <w:r w:rsidR="0046009D" w:rsidRPr="0046009D">
        <w:rPr>
          <w:rFonts w:ascii="Arial" w:eastAsia="Times New Roman" w:hAnsi="Arial" w:cs="Times New Roman"/>
          <w:szCs w:val="24"/>
          <w:lang w:eastAsia="de-DE"/>
        </w:rPr>
        <w:t>Ausnahmen für die Teilnahme an schriftlichen Leistungsnachweisen und Prüfungen</w:t>
      </w:r>
      <w:r w:rsidR="00540293">
        <w:rPr>
          <w:rFonts w:ascii="Arial" w:eastAsia="Times New Roman" w:hAnsi="Arial" w:cs="Times New Roman"/>
          <w:szCs w:val="24"/>
          <w:lang w:eastAsia="de-DE"/>
        </w:rPr>
        <w:t xml:space="preserve"> und</w:t>
      </w:r>
      <w:r w:rsidR="0046009D">
        <w:rPr>
          <w:rFonts w:ascii="Arial" w:eastAsia="Times New Roman" w:hAnsi="Arial" w:cs="Times New Roman"/>
          <w:szCs w:val="24"/>
          <w:lang w:eastAsia="de-DE"/>
        </w:rPr>
        <w:t xml:space="preserve"> zur</w:t>
      </w:r>
      <w:r w:rsidR="00540293">
        <w:rPr>
          <w:rFonts w:ascii="Arial" w:eastAsia="Times New Roman" w:hAnsi="Arial" w:cs="Times New Roman"/>
          <w:szCs w:val="24"/>
          <w:lang w:eastAsia="de-DE"/>
        </w:rPr>
        <w:t xml:space="preserve"> Ausgestaltung der Testpflicht </w:t>
      </w:r>
      <w:r w:rsidR="00096F38">
        <w:rPr>
          <w:rFonts w:ascii="Arial" w:eastAsia="Times New Roman" w:hAnsi="Arial" w:cs="Times New Roman"/>
          <w:szCs w:val="24"/>
          <w:lang w:eastAsia="de-DE"/>
        </w:rPr>
        <w:t>f</w:t>
      </w:r>
      <w:r w:rsidR="00540293">
        <w:rPr>
          <w:rFonts w:ascii="Arial" w:eastAsia="Times New Roman" w:hAnsi="Arial" w:cs="Times New Roman"/>
          <w:szCs w:val="24"/>
          <w:lang w:eastAsia="de-DE"/>
        </w:rPr>
        <w:t>ür Schüler</w:t>
      </w:r>
      <w:r w:rsidR="00096F38">
        <w:rPr>
          <w:rFonts w:ascii="Arial" w:eastAsia="Times New Roman" w:hAnsi="Arial" w:cs="Times New Roman"/>
          <w:szCs w:val="24"/>
          <w:lang w:eastAsia="de-DE"/>
        </w:rPr>
        <w:t>innen und Schüler</w:t>
      </w:r>
      <w:r w:rsidR="00540293">
        <w:rPr>
          <w:rFonts w:ascii="Arial" w:eastAsia="Times New Roman" w:hAnsi="Arial" w:cs="Times New Roman"/>
          <w:szCs w:val="24"/>
          <w:lang w:eastAsia="de-DE"/>
        </w:rPr>
        <w:t xml:space="preserve"> mit sonderpädagogischem Bedarf</w:t>
      </w:r>
      <w:r w:rsidR="00D51F3A">
        <w:rPr>
          <w:rFonts w:ascii="Arial" w:eastAsia="Times New Roman" w:hAnsi="Arial" w:cs="Times New Roman"/>
          <w:szCs w:val="24"/>
          <w:lang w:eastAsia="de-DE"/>
        </w:rPr>
        <w:t>,</w:t>
      </w:r>
      <w:r>
        <w:rPr>
          <w:rFonts w:ascii="Arial" w:eastAsia="Times New Roman" w:hAnsi="Arial" w:cs="Times New Roman"/>
          <w:szCs w:val="24"/>
          <w:lang w:eastAsia="de-DE"/>
        </w:rPr>
        <w:t xml:space="preserve"> wird durch das Ministerium für Bildung durch Erlass geregelt.</w:t>
      </w:r>
      <w:r w:rsidR="00D51F3A">
        <w:rPr>
          <w:rFonts w:ascii="Arial" w:eastAsia="Times New Roman" w:hAnsi="Arial" w:cs="Times New Roman"/>
          <w:szCs w:val="24"/>
          <w:lang w:eastAsia="de-DE"/>
        </w:rPr>
        <w:t xml:space="preserve"> </w:t>
      </w:r>
    </w:p>
    <w:p w14:paraId="024B9F90" w14:textId="38382214" w:rsidR="00D51F3A" w:rsidRDefault="00D51F3A"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Ausdrücklich wird darauf hingewiesen, dass Blutspendetermine in Schulen nicht von der Testverpflichtung nach Absatz </w:t>
      </w:r>
      <w:r w:rsidR="007337E8">
        <w:rPr>
          <w:rFonts w:ascii="Arial" w:eastAsia="Times New Roman" w:hAnsi="Arial" w:cs="Times New Roman"/>
          <w:szCs w:val="24"/>
          <w:lang w:eastAsia="de-DE"/>
        </w:rPr>
        <w:t>8</w:t>
      </w:r>
      <w:r>
        <w:rPr>
          <w:rFonts w:ascii="Arial" w:eastAsia="Times New Roman" w:hAnsi="Arial" w:cs="Times New Roman"/>
          <w:szCs w:val="24"/>
          <w:lang w:eastAsia="de-DE"/>
        </w:rPr>
        <w:t xml:space="preserve"> umfass</w:t>
      </w:r>
      <w:r w:rsidR="006F57DE">
        <w:rPr>
          <w:rFonts w:ascii="Arial" w:eastAsia="Times New Roman" w:hAnsi="Arial" w:cs="Times New Roman"/>
          <w:szCs w:val="24"/>
          <w:lang w:eastAsia="de-DE"/>
        </w:rPr>
        <w:t>t</w:t>
      </w:r>
      <w:r>
        <w:rPr>
          <w:rFonts w:ascii="Arial" w:eastAsia="Times New Roman" w:hAnsi="Arial" w:cs="Times New Roman"/>
          <w:szCs w:val="24"/>
          <w:lang w:eastAsia="de-DE"/>
        </w:rPr>
        <w:t xml:space="preserve"> sind.</w:t>
      </w:r>
    </w:p>
    <w:p w14:paraId="2A350AA4" w14:textId="5C802C96" w:rsidR="008E7244" w:rsidRDefault="00FB461F" w:rsidP="003C40D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7337E8">
        <w:rPr>
          <w:rFonts w:ascii="Arial" w:eastAsia="Times New Roman" w:hAnsi="Arial" w:cs="Times New Roman"/>
          <w:szCs w:val="24"/>
          <w:lang w:eastAsia="de-DE"/>
        </w:rPr>
        <w:t>9</w:t>
      </w:r>
      <w:r>
        <w:rPr>
          <w:rFonts w:ascii="Arial" w:eastAsia="Times New Roman" w:hAnsi="Arial" w:cs="Times New Roman"/>
          <w:szCs w:val="24"/>
          <w:lang w:eastAsia="de-DE"/>
        </w:rPr>
        <w:t xml:space="preserve">) Klarstellend wird darauf hingewiesen, dass Betriebspraktika für Schülerinnen und Schüler stattfinden dürfen. </w:t>
      </w:r>
      <w:r w:rsidRPr="008E7244">
        <w:rPr>
          <w:rFonts w:ascii="Arial" w:eastAsia="Times New Roman" w:hAnsi="Arial" w:cs="Times New Roman"/>
          <w:szCs w:val="24"/>
          <w:lang w:eastAsia="de-DE"/>
        </w:rPr>
        <w:t xml:space="preserve">Jugendliche müssen im Sinne einer gelingenden Berufsorientierung die Möglichkeit bekommen, Unternehmen auch in praktischer Erfahrung kennenzulernen. </w:t>
      </w:r>
      <w:r>
        <w:rPr>
          <w:rFonts w:ascii="Arial" w:eastAsia="Times New Roman" w:hAnsi="Arial" w:cs="Times New Roman"/>
          <w:szCs w:val="24"/>
          <w:lang w:eastAsia="de-DE"/>
        </w:rPr>
        <w:t>Diese dienen der</w:t>
      </w:r>
      <w:r w:rsidRPr="008E7244">
        <w:rPr>
          <w:rFonts w:ascii="Arial" w:eastAsia="Times New Roman" w:hAnsi="Arial" w:cs="Times New Roman"/>
          <w:szCs w:val="24"/>
          <w:lang w:eastAsia="de-DE"/>
        </w:rPr>
        <w:t xml:space="preserve"> praktische</w:t>
      </w:r>
      <w:r w:rsidR="00AF1F80">
        <w:rPr>
          <w:rFonts w:ascii="Arial" w:eastAsia="Times New Roman" w:hAnsi="Arial" w:cs="Times New Roman"/>
          <w:szCs w:val="24"/>
          <w:lang w:eastAsia="de-DE"/>
        </w:rPr>
        <w:t>n</w:t>
      </w:r>
      <w:r w:rsidRPr="008E7244">
        <w:rPr>
          <w:rFonts w:ascii="Arial" w:eastAsia="Times New Roman" w:hAnsi="Arial" w:cs="Times New Roman"/>
          <w:szCs w:val="24"/>
          <w:lang w:eastAsia="de-DE"/>
        </w:rPr>
        <w:t xml:space="preserve"> Orientierung</w:t>
      </w:r>
      <w:r>
        <w:rPr>
          <w:rFonts w:ascii="Arial" w:eastAsia="Times New Roman" w:hAnsi="Arial" w:cs="Times New Roman"/>
          <w:szCs w:val="24"/>
          <w:lang w:eastAsia="de-DE"/>
        </w:rPr>
        <w:t xml:space="preserve"> </w:t>
      </w:r>
      <w:r w:rsidRPr="008E7244">
        <w:rPr>
          <w:rFonts w:ascii="Arial" w:eastAsia="Times New Roman" w:hAnsi="Arial" w:cs="Times New Roman"/>
          <w:szCs w:val="24"/>
          <w:lang w:eastAsia="de-DE"/>
        </w:rPr>
        <w:t xml:space="preserve">und </w:t>
      </w:r>
      <w:r>
        <w:rPr>
          <w:rFonts w:ascii="Arial" w:eastAsia="Times New Roman" w:hAnsi="Arial" w:cs="Times New Roman"/>
          <w:szCs w:val="24"/>
          <w:lang w:eastAsia="de-DE"/>
        </w:rPr>
        <w:t>dazu</w:t>
      </w:r>
      <w:r w:rsidR="0081192A">
        <w:rPr>
          <w:rFonts w:ascii="Arial" w:eastAsia="Times New Roman" w:hAnsi="Arial" w:cs="Times New Roman"/>
          <w:szCs w:val="24"/>
          <w:lang w:eastAsia="de-DE"/>
        </w:rPr>
        <w:t>,</w:t>
      </w:r>
      <w:r>
        <w:rPr>
          <w:rFonts w:ascii="Arial" w:eastAsia="Times New Roman" w:hAnsi="Arial" w:cs="Times New Roman"/>
          <w:szCs w:val="24"/>
          <w:lang w:eastAsia="de-DE"/>
        </w:rPr>
        <w:t xml:space="preserve"> </w:t>
      </w:r>
      <w:r w:rsidRPr="008E7244">
        <w:rPr>
          <w:rFonts w:ascii="Arial" w:eastAsia="Times New Roman" w:hAnsi="Arial" w:cs="Times New Roman"/>
          <w:szCs w:val="24"/>
          <w:lang w:eastAsia="de-DE"/>
        </w:rPr>
        <w:t xml:space="preserve">Unternehmen mit künftigen Fachkräften zusammenzuführen. In Beachtung der formulierten Prämissen sollen </w:t>
      </w:r>
      <w:r>
        <w:rPr>
          <w:rFonts w:ascii="Arial" w:eastAsia="Times New Roman" w:hAnsi="Arial" w:cs="Times New Roman"/>
          <w:szCs w:val="24"/>
          <w:lang w:eastAsia="de-DE"/>
        </w:rPr>
        <w:t xml:space="preserve">daher </w:t>
      </w:r>
      <w:r w:rsidRPr="008E7244">
        <w:rPr>
          <w:rFonts w:ascii="Arial" w:eastAsia="Times New Roman" w:hAnsi="Arial" w:cs="Times New Roman"/>
          <w:szCs w:val="24"/>
          <w:lang w:eastAsia="de-DE"/>
        </w:rPr>
        <w:t>betriebliche Praktika sicher und auf freiwilliger Basis stattfinden können.</w:t>
      </w:r>
    </w:p>
    <w:p w14:paraId="4FE5F951" w14:textId="77777777" w:rsidR="00172260" w:rsidRDefault="00172260" w:rsidP="00582E7A">
      <w:pPr>
        <w:spacing w:after="0" w:line="360" w:lineRule="auto"/>
        <w:rPr>
          <w:rFonts w:ascii="Arial" w:hAnsi="Arial" w:cs="Arial"/>
        </w:rPr>
      </w:pPr>
    </w:p>
    <w:p w14:paraId="449A6AB2" w14:textId="3C3B4FBB" w:rsidR="008559D0" w:rsidRPr="008559D0" w:rsidRDefault="008559D0" w:rsidP="00582E7A">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1</w:t>
      </w:r>
      <w:r w:rsidR="00093507">
        <w:rPr>
          <w:rFonts w:ascii="Arial" w:eastAsia="Times New Roman" w:hAnsi="Arial" w:cs="Times New Roman"/>
          <w:b/>
          <w:szCs w:val="24"/>
          <w:lang w:eastAsia="de-DE"/>
        </w:rPr>
        <w:t>5</w:t>
      </w:r>
      <w:r w:rsidRPr="008559D0">
        <w:rPr>
          <w:rFonts w:ascii="Arial" w:eastAsia="Times New Roman" w:hAnsi="Arial" w:cs="Times New Roman"/>
          <w:b/>
          <w:szCs w:val="24"/>
          <w:lang w:eastAsia="de-DE"/>
        </w:rPr>
        <w:t xml:space="preserve"> Ermächtigung zum Erlass abweichender oder ergänzender Regelungen:</w:t>
      </w:r>
    </w:p>
    <w:p w14:paraId="72FC196F" w14:textId="4A6E9F96" w:rsidR="008F5001" w:rsidRDefault="00703E62" w:rsidP="00647976">
      <w:pPr>
        <w:spacing w:after="0" w:line="360" w:lineRule="auto"/>
        <w:rPr>
          <w:rFonts w:ascii="Arial" w:eastAsia="Times New Roman" w:hAnsi="Arial" w:cs="Times New Roman"/>
          <w:szCs w:val="24"/>
          <w:lang w:eastAsia="de-DE"/>
        </w:rPr>
      </w:pPr>
      <w:r w:rsidRPr="00703E62">
        <w:rPr>
          <w:rFonts w:ascii="Arial" w:eastAsia="Times New Roman" w:hAnsi="Arial" w:cs="Times New Roman"/>
          <w:szCs w:val="24"/>
          <w:lang w:eastAsia="de-DE"/>
        </w:rPr>
        <w:t xml:space="preserve">Die Ermächtigung der jeweiligen Ministerien beruht auf </w:t>
      </w:r>
      <w:r w:rsidR="00C4683A">
        <w:rPr>
          <w:rFonts w:ascii="Arial" w:eastAsia="Times New Roman" w:hAnsi="Arial" w:cs="Times New Roman"/>
          <w:szCs w:val="24"/>
          <w:lang w:eastAsia="de-DE"/>
        </w:rPr>
        <w:t>§ </w:t>
      </w:r>
      <w:r w:rsidRPr="00703E62">
        <w:rPr>
          <w:rFonts w:ascii="Arial" w:eastAsia="Times New Roman" w:hAnsi="Arial" w:cs="Times New Roman"/>
          <w:szCs w:val="24"/>
          <w:lang w:eastAsia="de-DE"/>
        </w:rPr>
        <w:t xml:space="preserve">32 Satz 1 des Infektionsschutzgesetzes. </w:t>
      </w:r>
      <w:r w:rsidR="008559D0" w:rsidRPr="008559D0">
        <w:rPr>
          <w:rFonts w:ascii="Arial" w:eastAsia="Times New Roman" w:hAnsi="Arial" w:cs="Times New Roman"/>
          <w:szCs w:val="24"/>
          <w:lang w:eastAsia="de-DE"/>
        </w:rPr>
        <w:t xml:space="preserve">In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w:t>
      </w:r>
      <w:r w:rsidR="00093507">
        <w:rPr>
          <w:rFonts w:ascii="Arial" w:eastAsia="Times New Roman" w:hAnsi="Arial" w:cs="Times New Roman"/>
          <w:szCs w:val="24"/>
          <w:lang w:eastAsia="de-DE"/>
        </w:rPr>
        <w:t>5</w:t>
      </w:r>
      <w:r w:rsidR="008559D0" w:rsidRPr="008559D0">
        <w:rPr>
          <w:rFonts w:ascii="Arial" w:eastAsia="Times New Roman" w:hAnsi="Arial" w:cs="Times New Roman"/>
          <w:szCs w:val="24"/>
          <w:lang w:eastAsia="de-DE"/>
        </w:rPr>
        <w:t xml:space="preserve"> werden Ermächtigungen zum Erlass abweichender oder ergänzender Regelungen weitgehend zentral zusammengeführt, um die Systematik der Verordnung übersichtlicher zu gestalten und die Struktur durch Verzicht von Einzelregelungen zu straffen.</w:t>
      </w:r>
      <w:r w:rsidR="0060565B">
        <w:rPr>
          <w:rFonts w:ascii="Arial" w:eastAsia="Times New Roman" w:hAnsi="Arial" w:cs="Times New Roman"/>
          <w:szCs w:val="24"/>
          <w:lang w:eastAsia="de-DE"/>
        </w:rPr>
        <w:t xml:space="preserve"> </w:t>
      </w:r>
      <w:r w:rsidR="00C20EF2">
        <w:rPr>
          <w:rFonts w:ascii="Arial" w:eastAsia="Times New Roman" w:hAnsi="Arial" w:cs="Times New Roman"/>
          <w:szCs w:val="24"/>
          <w:lang w:eastAsia="de-DE"/>
        </w:rPr>
        <w:t>Außerdem soll den zuständigen</w:t>
      </w:r>
      <w:r w:rsidRPr="00703E62">
        <w:rPr>
          <w:rFonts w:ascii="Arial" w:eastAsia="Times New Roman" w:hAnsi="Arial" w:cs="Times New Roman"/>
          <w:szCs w:val="24"/>
          <w:lang w:eastAsia="de-DE"/>
        </w:rPr>
        <w:t xml:space="preserve"> Fachministerien ermöglicht werden, für ihren jeweiligen Sachbereich</w:t>
      </w:r>
      <w:r w:rsidR="005F5D95">
        <w:rPr>
          <w:rFonts w:ascii="Arial" w:eastAsia="Times New Roman" w:hAnsi="Arial" w:cs="Times New Roman"/>
          <w:szCs w:val="24"/>
          <w:lang w:eastAsia="de-DE"/>
        </w:rPr>
        <w:t xml:space="preserve"> spezielle</w:t>
      </w:r>
      <w:r w:rsidRPr="00703E62">
        <w:rPr>
          <w:rFonts w:ascii="Arial" w:eastAsia="Times New Roman" w:hAnsi="Arial" w:cs="Times New Roman"/>
          <w:szCs w:val="24"/>
          <w:lang w:eastAsia="de-DE"/>
        </w:rPr>
        <w:t xml:space="preserve"> und sachgerechte Regelungen zu erlassen.</w:t>
      </w:r>
    </w:p>
    <w:p w14:paraId="4C68B14F" w14:textId="77777777" w:rsidR="00714B2C" w:rsidRDefault="0026628A" w:rsidP="0026628A">
      <w:pPr>
        <w:spacing w:after="0" w:line="360" w:lineRule="auto"/>
        <w:rPr>
          <w:rFonts w:ascii="Arial" w:eastAsia="Times New Roman" w:hAnsi="Arial" w:cs="Times New Roman"/>
          <w:szCs w:val="24"/>
          <w:lang w:eastAsia="de-DE"/>
        </w:rPr>
      </w:pPr>
      <w:r w:rsidRPr="0026628A">
        <w:rPr>
          <w:rFonts w:ascii="Arial" w:eastAsia="Times New Roman" w:hAnsi="Arial" w:cs="Times New Roman"/>
          <w:szCs w:val="24"/>
          <w:lang w:eastAsia="de-DE"/>
        </w:rPr>
        <w:t>Mi</w:t>
      </w:r>
      <w:r w:rsidR="00714B2C">
        <w:rPr>
          <w:rFonts w:ascii="Arial" w:eastAsia="Times New Roman" w:hAnsi="Arial" w:cs="Times New Roman"/>
          <w:szCs w:val="24"/>
          <w:lang w:eastAsia="de-DE"/>
        </w:rPr>
        <w:t xml:space="preserve">t der Änderung in Absatz 1 wird klargestellt, dass es dem </w:t>
      </w:r>
      <w:r w:rsidRPr="0026628A">
        <w:rPr>
          <w:rFonts w:ascii="Arial" w:eastAsia="Times New Roman" w:hAnsi="Arial" w:cs="Times New Roman"/>
          <w:szCs w:val="24"/>
          <w:lang w:eastAsia="de-DE"/>
        </w:rPr>
        <w:t>Justizressort</w:t>
      </w:r>
      <w:r w:rsidR="00714B2C">
        <w:rPr>
          <w:rFonts w:ascii="Arial" w:eastAsia="Times New Roman" w:hAnsi="Arial" w:cs="Times New Roman"/>
          <w:szCs w:val="24"/>
          <w:lang w:eastAsia="de-DE"/>
        </w:rPr>
        <w:t xml:space="preserve"> auch</w:t>
      </w:r>
      <w:r w:rsidRPr="0026628A">
        <w:rPr>
          <w:rFonts w:ascii="Arial" w:eastAsia="Times New Roman" w:hAnsi="Arial" w:cs="Times New Roman"/>
          <w:szCs w:val="24"/>
          <w:lang w:eastAsia="de-DE"/>
        </w:rPr>
        <w:t xml:space="preserve"> </w:t>
      </w:r>
      <w:r w:rsidR="00714B2C">
        <w:rPr>
          <w:rFonts w:ascii="Arial" w:eastAsia="Times New Roman" w:hAnsi="Arial" w:cs="Times New Roman"/>
          <w:szCs w:val="24"/>
          <w:lang w:eastAsia="de-DE"/>
        </w:rPr>
        <w:t>möglich ist</w:t>
      </w:r>
      <w:r w:rsidRPr="0026628A">
        <w:rPr>
          <w:rFonts w:ascii="Arial" w:eastAsia="Times New Roman" w:hAnsi="Arial" w:cs="Times New Roman"/>
          <w:szCs w:val="24"/>
          <w:lang w:eastAsia="de-DE"/>
        </w:rPr>
        <w:t>, für die</w:t>
      </w:r>
      <w:r w:rsidR="00714B2C">
        <w:rPr>
          <w:rFonts w:ascii="Arial" w:eastAsia="Times New Roman" w:hAnsi="Arial" w:cs="Times New Roman"/>
          <w:szCs w:val="24"/>
          <w:lang w:eastAsia="de-DE"/>
        </w:rPr>
        <w:t xml:space="preserve"> Ausbildung und Prüfung der Anwärterinnen und Anwärter der</w:t>
      </w:r>
      <w:r w:rsidRPr="0026628A">
        <w:rPr>
          <w:rFonts w:ascii="Arial" w:eastAsia="Times New Roman" w:hAnsi="Arial" w:cs="Times New Roman"/>
          <w:szCs w:val="24"/>
          <w:lang w:eastAsia="de-DE"/>
        </w:rPr>
        <w:t xml:space="preserve"> Justiz- und Justizvollzugsberufe spezielle und sachgerechte Regelungen zu erlassen.</w:t>
      </w:r>
      <w:r w:rsidR="00714B2C">
        <w:rPr>
          <w:rFonts w:ascii="Arial" w:eastAsia="Times New Roman" w:hAnsi="Arial" w:cs="Times New Roman"/>
          <w:szCs w:val="24"/>
          <w:lang w:eastAsia="de-DE"/>
        </w:rPr>
        <w:t xml:space="preserve"> Diese sind zur Gewährleistung der Funktionsfähigkeit der Justiz ebenso notwendig. </w:t>
      </w:r>
    </w:p>
    <w:p w14:paraId="1D0BECDD" w14:textId="10ED117D" w:rsidR="00D2152B" w:rsidRDefault="0060565B" w:rsidP="0026628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Absatz 3 wird klargestellt, dass auch</w:t>
      </w:r>
      <w:r w:rsidR="00C46854">
        <w:rPr>
          <w:rFonts w:ascii="Arial" w:eastAsia="Times New Roman" w:hAnsi="Arial" w:cs="Times New Roman"/>
          <w:szCs w:val="24"/>
          <w:lang w:eastAsia="de-DE"/>
        </w:rPr>
        <w:t xml:space="preserve"> </w:t>
      </w:r>
      <w:r>
        <w:rPr>
          <w:rFonts w:ascii="Arial" w:eastAsia="Times New Roman" w:hAnsi="Arial" w:cs="Times New Roman"/>
          <w:szCs w:val="24"/>
          <w:lang w:eastAsia="de-DE"/>
        </w:rPr>
        <w:t>im Bereich von Klassenarbeiten</w:t>
      </w:r>
      <w:r w:rsidR="00C46854">
        <w:rPr>
          <w:rFonts w:ascii="Arial" w:eastAsia="Times New Roman" w:hAnsi="Arial" w:cs="Times New Roman"/>
          <w:szCs w:val="24"/>
          <w:lang w:eastAsia="de-DE"/>
        </w:rPr>
        <w:t xml:space="preserve">, </w:t>
      </w:r>
      <w:r>
        <w:rPr>
          <w:rFonts w:ascii="Arial" w:eastAsia="Times New Roman" w:hAnsi="Arial" w:cs="Times New Roman"/>
          <w:szCs w:val="24"/>
          <w:lang w:eastAsia="de-DE"/>
        </w:rPr>
        <w:t>Klausuren</w:t>
      </w:r>
      <w:r w:rsidR="00C46854">
        <w:rPr>
          <w:rFonts w:ascii="Arial" w:eastAsia="Times New Roman" w:hAnsi="Arial" w:cs="Times New Roman"/>
          <w:szCs w:val="24"/>
          <w:lang w:eastAsia="de-DE"/>
        </w:rPr>
        <w:t xml:space="preserve"> und zur Durchführung des Präsenzunterrichts</w:t>
      </w:r>
      <w:r w:rsidR="00401D9F">
        <w:rPr>
          <w:rFonts w:ascii="Arial" w:eastAsia="Times New Roman" w:hAnsi="Arial" w:cs="Times New Roman"/>
          <w:szCs w:val="24"/>
          <w:lang w:eastAsia="de-DE"/>
        </w:rPr>
        <w:t>, insbesondere der Aufhebung der Befreiung von der Präsenzpflicht</w:t>
      </w:r>
      <w:r w:rsidR="00891E16">
        <w:rPr>
          <w:rFonts w:ascii="Arial" w:eastAsia="Times New Roman" w:hAnsi="Arial" w:cs="Times New Roman"/>
          <w:szCs w:val="24"/>
          <w:lang w:eastAsia="de-DE"/>
        </w:rPr>
        <w:t xml:space="preserve"> und des praktischen Unterrichts an berufsbildenden Schulen,</w:t>
      </w:r>
      <w:r>
        <w:rPr>
          <w:rFonts w:ascii="Arial" w:eastAsia="Times New Roman" w:hAnsi="Arial" w:cs="Times New Roman"/>
          <w:szCs w:val="24"/>
          <w:lang w:eastAsia="de-DE"/>
        </w:rPr>
        <w:t xml:space="preserve"> abweichende Regelungen möglich sind, um den Bildungserfolg nicht zu gefährden.</w:t>
      </w:r>
      <w:r w:rsidR="00957287">
        <w:rPr>
          <w:rFonts w:ascii="Arial" w:eastAsia="Times New Roman" w:hAnsi="Arial" w:cs="Times New Roman"/>
          <w:szCs w:val="24"/>
          <w:lang w:eastAsia="de-DE"/>
        </w:rPr>
        <w:t xml:space="preserve"> </w:t>
      </w:r>
      <w:r w:rsidR="00C15A05">
        <w:rPr>
          <w:rFonts w:ascii="Arial" w:eastAsia="Times New Roman" w:hAnsi="Arial" w:cs="Times New Roman"/>
          <w:szCs w:val="24"/>
          <w:lang w:eastAsia="de-DE"/>
        </w:rPr>
        <w:t>Aufgrund der bereits seit längerem andauernden Schulschließungen und dem Ausweichen auf Distanzunterricht</w:t>
      </w:r>
      <w:r w:rsidR="00820998">
        <w:rPr>
          <w:rFonts w:ascii="Arial" w:eastAsia="Times New Roman" w:hAnsi="Arial" w:cs="Times New Roman"/>
          <w:szCs w:val="24"/>
          <w:lang w:eastAsia="de-DE"/>
        </w:rPr>
        <w:t xml:space="preserve"> </w:t>
      </w:r>
      <w:r w:rsidR="00C15A05">
        <w:rPr>
          <w:rFonts w:ascii="Arial" w:eastAsia="Times New Roman" w:hAnsi="Arial" w:cs="Times New Roman"/>
          <w:szCs w:val="24"/>
          <w:lang w:eastAsia="de-DE"/>
        </w:rPr>
        <w:t>werden ggf.</w:t>
      </w:r>
      <w:r w:rsidR="00820998">
        <w:rPr>
          <w:rFonts w:ascii="Arial" w:eastAsia="Times New Roman" w:hAnsi="Arial" w:cs="Times New Roman"/>
          <w:szCs w:val="24"/>
          <w:lang w:eastAsia="de-DE"/>
        </w:rPr>
        <w:t xml:space="preserve"> Sonderregelungen zur Versetzung</w:t>
      </w:r>
      <w:r w:rsidR="00957287">
        <w:rPr>
          <w:rFonts w:ascii="Arial" w:eastAsia="Times New Roman" w:hAnsi="Arial" w:cs="Times New Roman"/>
          <w:szCs w:val="24"/>
          <w:lang w:eastAsia="de-DE"/>
        </w:rPr>
        <w:t xml:space="preserve"> und zu den Abschlüssen</w:t>
      </w:r>
      <w:r w:rsidR="00C15A05">
        <w:rPr>
          <w:rFonts w:ascii="Arial" w:eastAsia="Times New Roman" w:hAnsi="Arial" w:cs="Times New Roman"/>
          <w:szCs w:val="24"/>
          <w:lang w:eastAsia="de-DE"/>
        </w:rPr>
        <w:t xml:space="preserve"> erforderlich, die mit der Regelung er</w:t>
      </w:r>
      <w:r w:rsidR="00820998">
        <w:rPr>
          <w:rFonts w:ascii="Arial" w:eastAsia="Times New Roman" w:hAnsi="Arial" w:cs="Times New Roman"/>
          <w:szCs w:val="24"/>
          <w:lang w:eastAsia="de-DE"/>
        </w:rPr>
        <w:t>möglich</w:t>
      </w:r>
      <w:r w:rsidR="00C15A05">
        <w:rPr>
          <w:rFonts w:ascii="Arial" w:eastAsia="Times New Roman" w:hAnsi="Arial" w:cs="Times New Roman"/>
          <w:szCs w:val="24"/>
          <w:lang w:eastAsia="de-DE"/>
        </w:rPr>
        <w:t>t werden</w:t>
      </w:r>
      <w:r w:rsidR="00820998">
        <w:rPr>
          <w:rFonts w:ascii="Arial" w:eastAsia="Times New Roman" w:hAnsi="Arial" w:cs="Times New Roman"/>
          <w:szCs w:val="24"/>
          <w:lang w:eastAsia="de-DE"/>
        </w:rPr>
        <w:t>.</w:t>
      </w:r>
      <w:r>
        <w:rPr>
          <w:rFonts w:ascii="Arial" w:eastAsia="Times New Roman" w:hAnsi="Arial" w:cs="Times New Roman"/>
          <w:szCs w:val="24"/>
          <w:lang w:eastAsia="de-DE"/>
        </w:rPr>
        <w:t xml:space="preserve"> Dies gilt ebenso für Sonderregelungen zu Prüfungen</w:t>
      </w:r>
      <w:r w:rsidR="00C46482">
        <w:rPr>
          <w:rFonts w:ascii="Arial" w:eastAsia="Times New Roman" w:hAnsi="Arial" w:cs="Times New Roman"/>
          <w:szCs w:val="24"/>
          <w:lang w:eastAsia="de-DE"/>
        </w:rPr>
        <w:t xml:space="preserve"> einschließlich Regelungen zur Durchführung von Zwischen und Abschlussprüfungen</w:t>
      </w:r>
      <w:r>
        <w:rPr>
          <w:rFonts w:ascii="Arial" w:eastAsia="Times New Roman" w:hAnsi="Arial" w:cs="Times New Roman"/>
          <w:szCs w:val="24"/>
          <w:lang w:eastAsia="de-DE"/>
        </w:rPr>
        <w:t xml:space="preserve"> für die zuständigen Fachressorts.</w:t>
      </w:r>
    </w:p>
    <w:p w14:paraId="0CB22FA0" w14:textId="6D8A9F11" w:rsidR="00C749E3" w:rsidRDefault="00C749E3" w:rsidP="0026628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In Absatz </w:t>
      </w:r>
      <w:r w:rsidR="00AA2A6F">
        <w:rPr>
          <w:rFonts w:ascii="Arial" w:eastAsia="Times New Roman" w:hAnsi="Arial" w:cs="Times New Roman"/>
          <w:szCs w:val="24"/>
          <w:lang w:eastAsia="de-DE"/>
        </w:rPr>
        <w:t>4</w:t>
      </w:r>
      <w:r>
        <w:rPr>
          <w:rFonts w:ascii="Arial" w:eastAsia="Times New Roman" w:hAnsi="Arial" w:cs="Times New Roman"/>
          <w:szCs w:val="24"/>
          <w:lang w:eastAsia="de-DE"/>
        </w:rPr>
        <w:t xml:space="preserve"> wird der Staatskanzlei und Ministerium für Kultur ermächtigt, abweichende Regelungen, insbesondere zur Ausgestaltung des Betriebs der Kultureinrichtungen unter Pandemiebedingungen zu regeln.</w:t>
      </w:r>
    </w:p>
    <w:p w14:paraId="2AD9C180" w14:textId="77777777" w:rsidR="00C749E3" w:rsidRPr="00C749E3" w:rsidRDefault="00C749E3" w:rsidP="00C749E3">
      <w:pPr>
        <w:spacing w:after="0" w:line="360" w:lineRule="auto"/>
        <w:rPr>
          <w:rFonts w:ascii="Arial" w:eastAsia="Times New Roman" w:hAnsi="Arial" w:cs="Times New Roman"/>
          <w:szCs w:val="24"/>
          <w:lang w:eastAsia="de-DE"/>
        </w:rPr>
      </w:pPr>
      <w:r w:rsidRPr="00C749E3">
        <w:rPr>
          <w:rFonts w:ascii="Arial" w:eastAsia="Times New Roman" w:hAnsi="Arial" w:cs="Times New Roman"/>
          <w:szCs w:val="24"/>
          <w:lang w:eastAsia="de-DE"/>
        </w:rPr>
        <w:t xml:space="preserve">Der Kulturbereich ist </w:t>
      </w:r>
      <w:r w:rsidR="00AB471E">
        <w:rPr>
          <w:rFonts w:ascii="Arial" w:eastAsia="Times New Roman" w:hAnsi="Arial" w:cs="Times New Roman"/>
          <w:szCs w:val="24"/>
          <w:lang w:eastAsia="de-DE"/>
        </w:rPr>
        <w:t xml:space="preserve">ebenso </w:t>
      </w:r>
      <w:r w:rsidRPr="00C749E3">
        <w:rPr>
          <w:rFonts w:ascii="Arial" w:eastAsia="Times New Roman" w:hAnsi="Arial" w:cs="Times New Roman"/>
          <w:szCs w:val="24"/>
          <w:lang w:eastAsia="de-DE"/>
        </w:rPr>
        <w:t xml:space="preserve">wie die Rechtspflege und die Wissenschaft verfassungsrechtlich besonders geschützt ist. Dieser Schutz </w:t>
      </w:r>
      <w:r w:rsidR="00AB471E">
        <w:rPr>
          <w:rFonts w:ascii="Arial" w:eastAsia="Times New Roman" w:hAnsi="Arial" w:cs="Times New Roman"/>
          <w:szCs w:val="24"/>
          <w:lang w:eastAsia="de-DE"/>
        </w:rPr>
        <w:t xml:space="preserve">gilt – wie in </w:t>
      </w:r>
      <w:r w:rsidRPr="00C749E3">
        <w:rPr>
          <w:rFonts w:ascii="Arial" w:eastAsia="Times New Roman" w:hAnsi="Arial" w:cs="Times New Roman"/>
          <w:szCs w:val="24"/>
          <w:lang w:eastAsia="de-DE"/>
        </w:rPr>
        <w:t>§ 28a des ISG näher ausgeführt ist</w:t>
      </w:r>
      <w:r w:rsidR="003A33E8">
        <w:rPr>
          <w:rFonts w:ascii="Arial" w:eastAsia="Times New Roman" w:hAnsi="Arial" w:cs="Times New Roman"/>
          <w:szCs w:val="24"/>
          <w:lang w:eastAsia="de-DE"/>
        </w:rPr>
        <w:t xml:space="preserve"> </w:t>
      </w:r>
      <w:r w:rsidR="00EF2F9B" w:rsidRPr="00EF2F9B">
        <w:rPr>
          <w:rFonts w:ascii="Arial" w:eastAsia="Times New Roman" w:hAnsi="Arial" w:cs="Times New Roman"/>
          <w:szCs w:val="24"/>
          <w:lang w:eastAsia="de-DE"/>
        </w:rPr>
        <w:t>–</w:t>
      </w:r>
      <w:r w:rsidRPr="00C749E3">
        <w:rPr>
          <w:rFonts w:ascii="Arial" w:eastAsia="Times New Roman" w:hAnsi="Arial" w:cs="Times New Roman"/>
          <w:szCs w:val="24"/>
          <w:lang w:eastAsia="de-DE"/>
        </w:rPr>
        <w:t xml:space="preserve"> gleichermaßen</w:t>
      </w:r>
      <w:r w:rsidR="00AB471E">
        <w:rPr>
          <w:rFonts w:ascii="Arial" w:eastAsia="Times New Roman" w:hAnsi="Arial" w:cs="Times New Roman"/>
          <w:szCs w:val="24"/>
          <w:lang w:eastAsia="de-DE"/>
        </w:rPr>
        <w:t xml:space="preserve"> für</w:t>
      </w:r>
      <w:r w:rsidRPr="00C749E3">
        <w:rPr>
          <w:rFonts w:ascii="Arial" w:eastAsia="Times New Roman" w:hAnsi="Arial" w:cs="Times New Roman"/>
          <w:szCs w:val="24"/>
          <w:lang w:eastAsia="de-DE"/>
        </w:rPr>
        <w:t xml:space="preserve"> </w:t>
      </w:r>
      <w:r w:rsidR="00AB471E">
        <w:rPr>
          <w:rFonts w:ascii="Arial" w:eastAsia="Times New Roman" w:hAnsi="Arial" w:cs="Times New Roman"/>
          <w:szCs w:val="24"/>
          <w:lang w:eastAsia="de-DE"/>
        </w:rPr>
        <w:t>den Werk- und den</w:t>
      </w:r>
      <w:r w:rsidRPr="00C749E3">
        <w:rPr>
          <w:rFonts w:ascii="Arial" w:eastAsia="Times New Roman" w:hAnsi="Arial" w:cs="Times New Roman"/>
          <w:szCs w:val="24"/>
          <w:lang w:eastAsia="de-DE"/>
        </w:rPr>
        <w:t xml:space="preserve"> Wirkbereich. Die Untersagung und Beschränkung des Betriebs von Kultureinrichtungen oder von Kulturveranstaltungen sind insbesondere grundrechtsrelevant mit Blick auf die Kunstfreiheit nach Artikel 5 Absatz 3 des Grundgesetzes, der die künstlerische Betätigung selbst (Werkbereich), aber auch die Darbietung und Verbreitung des Kunstwerks (Wirkbereich) umfasst und damit auf Seiten der Veranstalter wie auch der Künstlerinnen und Künstler selbst wirksam wird. Bei Untersagungen oder Beschränkungen im Bereich der Kultur muss der Bedeutung der Kunstfreiheit ausreichend Rechnung getragen werden. Beschränkungen insbesondere des Wirkbereichs können in einer volatilen Pandemielage mit dem Ziel einer Reduzierung von Infektionszahlen erforderlich sein, um den Schutz von Leben und körperlicher Unversehrtheit angemessen gewährleisten zu kö</w:t>
      </w:r>
      <w:r w:rsidR="004208D8">
        <w:rPr>
          <w:rFonts w:ascii="Arial" w:eastAsia="Times New Roman" w:hAnsi="Arial" w:cs="Times New Roman"/>
          <w:szCs w:val="24"/>
          <w:lang w:eastAsia="de-DE"/>
        </w:rPr>
        <w:t>nnen.</w:t>
      </w:r>
    </w:p>
    <w:p w14:paraId="7EE12410" w14:textId="77777777" w:rsidR="00C749E3" w:rsidRPr="00C749E3" w:rsidRDefault="00C749E3" w:rsidP="00C749E3">
      <w:pPr>
        <w:spacing w:after="0" w:line="360" w:lineRule="auto"/>
        <w:rPr>
          <w:rFonts w:ascii="Arial" w:eastAsia="Times New Roman" w:hAnsi="Arial" w:cs="Times New Roman"/>
          <w:szCs w:val="24"/>
          <w:lang w:eastAsia="de-DE"/>
        </w:rPr>
      </w:pPr>
      <w:r w:rsidRPr="00C749E3">
        <w:rPr>
          <w:rFonts w:ascii="Arial" w:eastAsia="Times New Roman" w:hAnsi="Arial" w:cs="Times New Roman"/>
          <w:szCs w:val="24"/>
          <w:lang w:eastAsia="de-DE"/>
        </w:rPr>
        <w:t>Theater, Museen, Bibliotheken, Konzerthäuser, Kinos u.a. sind mehr als reine Vergnügungsorte, es sind die Orte, an denen Kunst, die nach der</w:t>
      </w:r>
      <w:r w:rsidR="00B52DE7">
        <w:rPr>
          <w:rFonts w:ascii="Arial" w:eastAsia="Times New Roman" w:hAnsi="Arial" w:cs="Times New Roman"/>
          <w:szCs w:val="24"/>
          <w:lang w:eastAsia="de-DE"/>
        </w:rPr>
        <w:t xml:space="preserve"> Verfassung </w:t>
      </w:r>
      <w:r w:rsidRPr="00C749E3">
        <w:rPr>
          <w:rFonts w:ascii="Arial" w:eastAsia="Times New Roman" w:hAnsi="Arial" w:cs="Times New Roman"/>
          <w:szCs w:val="24"/>
          <w:lang w:eastAsia="de-DE"/>
        </w:rPr>
        <w:t xml:space="preserve">unter besonderem Schutz steht, präsentiert wird. </w:t>
      </w:r>
    </w:p>
    <w:p w14:paraId="397C74D2" w14:textId="222C5C24" w:rsidR="00D2152B" w:rsidRDefault="00C749E3" w:rsidP="00F33E4A">
      <w:pPr>
        <w:spacing w:after="0" w:line="360" w:lineRule="auto"/>
        <w:rPr>
          <w:rFonts w:ascii="Arial" w:eastAsia="Times New Roman" w:hAnsi="Arial" w:cs="Times New Roman"/>
          <w:szCs w:val="24"/>
          <w:lang w:eastAsia="de-DE"/>
        </w:rPr>
      </w:pPr>
      <w:r w:rsidRPr="00C749E3">
        <w:rPr>
          <w:rFonts w:ascii="Arial" w:eastAsia="Times New Roman" w:hAnsi="Arial" w:cs="Times New Roman"/>
          <w:szCs w:val="24"/>
          <w:lang w:eastAsia="de-DE"/>
        </w:rPr>
        <w:t xml:space="preserve">Mit der Wiedereröffnung der ersten </w:t>
      </w:r>
      <w:r w:rsidR="00FF2BA7">
        <w:rPr>
          <w:rFonts w:ascii="Arial" w:eastAsia="Times New Roman" w:hAnsi="Arial" w:cs="Times New Roman"/>
          <w:szCs w:val="24"/>
          <w:lang w:eastAsia="de-DE"/>
        </w:rPr>
        <w:t>Kultureinrichtungen</w:t>
      </w:r>
      <w:r w:rsidRPr="00C749E3">
        <w:rPr>
          <w:rFonts w:ascii="Arial" w:eastAsia="Times New Roman" w:hAnsi="Arial" w:cs="Times New Roman"/>
          <w:szCs w:val="24"/>
          <w:lang w:eastAsia="de-DE"/>
        </w:rPr>
        <w:t xml:space="preserve"> besteht auch für den Kulturbereich Anlass, im Anschluss an die in § 1</w:t>
      </w:r>
      <w:r w:rsidR="00093507">
        <w:rPr>
          <w:rFonts w:ascii="Arial" w:eastAsia="Times New Roman" w:hAnsi="Arial" w:cs="Times New Roman"/>
          <w:szCs w:val="24"/>
          <w:lang w:eastAsia="de-DE"/>
        </w:rPr>
        <w:t>5</w:t>
      </w:r>
      <w:r w:rsidRPr="00C749E3">
        <w:rPr>
          <w:rFonts w:ascii="Arial" w:eastAsia="Times New Roman" w:hAnsi="Arial" w:cs="Times New Roman"/>
          <w:szCs w:val="24"/>
          <w:lang w:eastAsia="de-DE"/>
        </w:rPr>
        <w:t xml:space="preserve"> bereits bestehenden Regelungen für die anderen Ressorts und ihre Geschäftsbereiche auch für die Kultur nähere Bestimmungen treffen zu können</w:t>
      </w:r>
      <w:r w:rsidR="008507F8">
        <w:rPr>
          <w:rFonts w:ascii="Arial" w:eastAsia="Times New Roman" w:hAnsi="Arial" w:cs="Times New Roman"/>
          <w:szCs w:val="24"/>
          <w:lang w:eastAsia="de-DE"/>
        </w:rPr>
        <w:t>.</w:t>
      </w:r>
    </w:p>
    <w:p w14:paraId="6968111D" w14:textId="1AD7A886" w:rsidR="008D11BE" w:rsidRDefault="00CF545F" w:rsidP="00F33E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In Absatz </w:t>
      </w:r>
      <w:r w:rsidR="00C749E3">
        <w:rPr>
          <w:rFonts w:ascii="Arial" w:eastAsia="Times New Roman" w:hAnsi="Arial" w:cs="Times New Roman"/>
          <w:szCs w:val="24"/>
          <w:lang w:eastAsia="de-DE"/>
        </w:rPr>
        <w:t>5</w:t>
      </w:r>
      <w:r>
        <w:rPr>
          <w:rFonts w:ascii="Arial" w:eastAsia="Times New Roman" w:hAnsi="Arial" w:cs="Times New Roman"/>
          <w:szCs w:val="24"/>
          <w:lang w:eastAsia="de-DE"/>
        </w:rPr>
        <w:t xml:space="preserve"> </w:t>
      </w:r>
      <w:r w:rsidR="00667BCA">
        <w:rPr>
          <w:rFonts w:ascii="Arial" w:eastAsia="Times New Roman" w:hAnsi="Arial" w:cs="Times New Roman"/>
          <w:szCs w:val="24"/>
          <w:lang w:eastAsia="de-DE"/>
        </w:rPr>
        <w:t xml:space="preserve">wird </w:t>
      </w:r>
      <w:r w:rsidR="00DB70D6">
        <w:rPr>
          <w:rFonts w:ascii="Arial" w:eastAsia="Times New Roman" w:hAnsi="Arial" w:cs="Times New Roman"/>
          <w:szCs w:val="24"/>
          <w:lang w:eastAsia="de-DE"/>
        </w:rPr>
        <w:t>klargestellt</w:t>
      </w:r>
      <w:r w:rsidR="002A3E2F">
        <w:rPr>
          <w:rFonts w:ascii="Arial" w:eastAsia="Times New Roman" w:hAnsi="Arial" w:cs="Times New Roman"/>
          <w:szCs w:val="24"/>
          <w:lang w:eastAsia="de-DE"/>
        </w:rPr>
        <w:t>, dass</w:t>
      </w:r>
      <w:r w:rsidR="00DB70D6">
        <w:rPr>
          <w:rFonts w:ascii="Arial" w:eastAsia="Times New Roman" w:hAnsi="Arial" w:cs="Times New Roman"/>
          <w:szCs w:val="24"/>
          <w:lang w:eastAsia="de-DE"/>
        </w:rPr>
        <w:t xml:space="preserve"> </w:t>
      </w:r>
      <w:r w:rsidR="00667BCA">
        <w:rPr>
          <w:rFonts w:ascii="Arial" w:eastAsia="Times New Roman" w:hAnsi="Arial" w:cs="Times New Roman"/>
          <w:szCs w:val="24"/>
          <w:lang w:eastAsia="de-DE"/>
        </w:rPr>
        <w:t xml:space="preserve">Näheres zur Ausgestaltung </w:t>
      </w:r>
      <w:r w:rsidR="00DB70D6">
        <w:rPr>
          <w:rFonts w:ascii="Arial" w:eastAsia="Times New Roman" w:hAnsi="Arial" w:cs="Times New Roman"/>
          <w:szCs w:val="24"/>
          <w:lang w:eastAsia="de-DE"/>
        </w:rPr>
        <w:t xml:space="preserve">des Betriebs </w:t>
      </w:r>
      <w:r w:rsidR="00667BCA">
        <w:rPr>
          <w:rFonts w:ascii="Arial" w:eastAsia="Times New Roman" w:hAnsi="Arial" w:cs="Times New Roman"/>
          <w:szCs w:val="24"/>
          <w:lang w:eastAsia="de-DE"/>
        </w:rPr>
        <w:t xml:space="preserve">von </w:t>
      </w:r>
      <w:r w:rsidR="00DB70D6">
        <w:rPr>
          <w:rFonts w:ascii="Arial" w:eastAsia="Times New Roman" w:hAnsi="Arial" w:cs="Times New Roman"/>
          <w:szCs w:val="24"/>
          <w:lang w:eastAsia="de-DE"/>
        </w:rPr>
        <w:t>Einrichtungen</w:t>
      </w:r>
      <w:r w:rsidR="002A3E2F">
        <w:rPr>
          <w:rFonts w:ascii="Arial" w:eastAsia="Times New Roman" w:hAnsi="Arial" w:cs="Times New Roman"/>
          <w:szCs w:val="24"/>
          <w:lang w:eastAsia="de-DE"/>
        </w:rPr>
        <w:t xml:space="preserve"> </w:t>
      </w:r>
      <w:r w:rsidR="00C379F8">
        <w:rPr>
          <w:rFonts w:ascii="Arial" w:eastAsia="Times New Roman" w:hAnsi="Arial" w:cs="Times New Roman"/>
          <w:szCs w:val="24"/>
          <w:lang w:eastAsia="de-DE"/>
        </w:rPr>
        <w:t xml:space="preserve">insbesondere </w:t>
      </w:r>
      <w:r w:rsidR="00DB70D6">
        <w:rPr>
          <w:rFonts w:ascii="Arial" w:eastAsia="Times New Roman" w:hAnsi="Arial" w:cs="Times New Roman"/>
          <w:szCs w:val="24"/>
          <w:lang w:eastAsia="de-DE"/>
        </w:rPr>
        <w:t xml:space="preserve">auch notwendige </w:t>
      </w:r>
      <w:r w:rsidR="00C379F8">
        <w:rPr>
          <w:rFonts w:ascii="Arial" w:eastAsia="Times New Roman" w:hAnsi="Arial" w:cs="Times New Roman"/>
          <w:szCs w:val="24"/>
          <w:lang w:eastAsia="de-DE"/>
        </w:rPr>
        <w:t xml:space="preserve">Vorbereitung von </w:t>
      </w:r>
      <w:r w:rsidR="002A3E2F">
        <w:rPr>
          <w:rFonts w:ascii="Arial" w:eastAsia="Times New Roman" w:hAnsi="Arial" w:cs="Times New Roman"/>
          <w:szCs w:val="24"/>
          <w:lang w:eastAsia="de-DE"/>
        </w:rPr>
        <w:t xml:space="preserve">Zwischen- und Abschlussprüfungen der Kammern und anderer überbetrieblicher Bildungsstätten </w:t>
      </w:r>
      <w:r w:rsidR="00DB70D6">
        <w:rPr>
          <w:rFonts w:ascii="Arial" w:eastAsia="Times New Roman" w:hAnsi="Arial" w:cs="Times New Roman"/>
          <w:szCs w:val="24"/>
          <w:lang w:eastAsia="de-DE"/>
        </w:rPr>
        <w:t xml:space="preserve">umfassen und hierfür </w:t>
      </w:r>
      <w:r w:rsidR="002A3E2F">
        <w:rPr>
          <w:rFonts w:ascii="Arial" w:eastAsia="Times New Roman" w:hAnsi="Arial" w:cs="Times New Roman"/>
          <w:szCs w:val="24"/>
          <w:lang w:eastAsia="de-DE"/>
        </w:rPr>
        <w:t xml:space="preserve">Sonderregelungen festgelegt werden können. In den Kammern und überbetrieblichen Bildungsstätten werden </w:t>
      </w:r>
      <w:r w:rsidR="002A3E2F" w:rsidRPr="0070290C">
        <w:rPr>
          <w:rFonts w:ascii="Arial" w:eastAsia="Times New Roman" w:hAnsi="Arial" w:cs="Times New Roman"/>
          <w:szCs w:val="24"/>
          <w:lang w:eastAsia="de-DE"/>
        </w:rPr>
        <w:t>u.a. Aus- und Weiterbildungskurse durchgeführt, mit denen die Teilnehmenden an demnächst stattfindende</w:t>
      </w:r>
      <w:r w:rsidR="00C379F8">
        <w:rPr>
          <w:rFonts w:ascii="Arial" w:eastAsia="Times New Roman" w:hAnsi="Arial" w:cs="Times New Roman"/>
          <w:szCs w:val="24"/>
          <w:lang w:eastAsia="de-DE"/>
        </w:rPr>
        <w:t xml:space="preserve">n </w:t>
      </w:r>
      <w:r w:rsidR="002A3E2F" w:rsidRPr="0070290C">
        <w:rPr>
          <w:rFonts w:ascii="Arial" w:eastAsia="Times New Roman" w:hAnsi="Arial" w:cs="Times New Roman"/>
          <w:szCs w:val="24"/>
          <w:lang w:eastAsia="de-DE"/>
        </w:rPr>
        <w:t xml:space="preserve">Prüfungen zur Erlangung formeller Bildungsabschlüsse herangeführt werden (Gesellenprüfungen, Meisterprüfungen, Techniker). Dabei handelt es sich </w:t>
      </w:r>
      <w:r w:rsidR="00DB70D6">
        <w:rPr>
          <w:rFonts w:ascii="Arial" w:eastAsia="Times New Roman" w:hAnsi="Arial" w:cs="Times New Roman"/>
          <w:szCs w:val="24"/>
          <w:lang w:eastAsia="de-DE"/>
        </w:rPr>
        <w:t>um Maßnahmen die</w:t>
      </w:r>
      <w:r w:rsidR="002A3E2F" w:rsidRPr="0070290C">
        <w:rPr>
          <w:rFonts w:ascii="Arial" w:eastAsia="Times New Roman" w:hAnsi="Arial" w:cs="Times New Roman"/>
          <w:szCs w:val="24"/>
          <w:lang w:eastAsia="de-DE"/>
        </w:rPr>
        <w:t xml:space="preserve"> Voraussetzung für die Prü</w:t>
      </w:r>
      <w:r w:rsidR="002A3E2F">
        <w:rPr>
          <w:rFonts w:ascii="Arial" w:eastAsia="Times New Roman" w:hAnsi="Arial" w:cs="Times New Roman"/>
          <w:szCs w:val="24"/>
          <w:lang w:eastAsia="de-DE"/>
        </w:rPr>
        <w:t>fungszulassung sind</w:t>
      </w:r>
      <w:r w:rsidR="002A3E2F" w:rsidRPr="0070290C">
        <w:rPr>
          <w:rFonts w:ascii="Arial" w:eastAsia="Times New Roman" w:hAnsi="Arial" w:cs="Times New Roman"/>
          <w:szCs w:val="24"/>
          <w:lang w:eastAsia="de-DE"/>
        </w:rPr>
        <w:t>.</w:t>
      </w:r>
      <w:r w:rsidR="002A3E2F">
        <w:rPr>
          <w:rFonts w:ascii="Arial" w:eastAsia="Times New Roman" w:hAnsi="Arial" w:cs="Times New Roman"/>
          <w:szCs w:val="24"/>
          <w:lang w:eastAsia="de-DE"/>
        </w:rPr>
        <w:t xml:space="preserve"> Eine Verschiebung dieser notwendigen Kurse würde das Risiko bergen, dass nicht alle Voraussetzungen für die bereits anberaumten Prüfungen rechtzeitig erworben werden kön</w:t>
      </w:r>
      <w:r w:rsidR="00F375FA">
        <w:rPr>
          <w:rFonts w:ascii="Arial" w:eastAsia="Times New Roman" w:hAnsi="Arial" w:cs="Times New Roman"/>
          <w:szCs w:val="24"/>
          <w:lang w:eastAsia="de-DE"/>
        </w:rPr>
        <w:t xml:space="preserve">nen und sich die Ausbildungszeiträume aus diesem Grund </w:t>
      </w:r>
      <w:r w:rsidR="00273D26">
        <w:rPr>
          <w:rFonts w:ascii="Arial" w:eastAsia="Times New Roman" w:hAnsi="Arial" w:cs="Times New Roman"/>
          <w:szCs w:val="24"/>
          <w:lang w:eastAsia="de-DE"/>
        </w:rPr>
        <w:t xml:space="preserve">in einem </w:t>
      </w:r>
      <w:r w:rsidR="00F375FA">
        <w:rPr>
          <w:rFonts w:ascii="Arial" w:eastAsia="Times New Roman" w:hAnsi="Arial" w:cs="Times New Roman"/>
          <w:szCs w:val="24"/>
          <w:lang w:eastAsia="de-DE"/>
        </w:rPr>
        <w:t>nicht hinnehmbarem Umfang verlängern würden.</w:t>
      </w:r>
      <w:r w:rsidR="00596D7E">
        <w:rPr>
          <w:rFonts w:ascii="Arial" w:eastAsia="Times New Roman" w:hAnsi="Arial" w:cs="Times New Roman"/>
          <w:szCs w:val="24"/>
          <w:lang w:eastAsia="de-DE"/>
        </w:rPr>
        <w:t xml:space="preserve"> </w:t>
      </w:r>
      <w:r w:rsidR="00C46482">
        <w:rPr>
          <w:rFonts w:ascii="Arial" w:eastAsia="Times New Roman" w:hAnsi="Arial" w:cs="Times New Roman"/>
          <w:szCs w:val="24"/>
          <w:lang w:eastAsia="de-DE"/>
        </w:rPr>
        <w:t>Daher können</w:t>
      </w:r>
      <w:r w:rsidR="00DB70D6">
        <w:rPr>
          <w:rFonts w:ascii="Arial" w:eastAsia="Times New Roman" w:hAnsi="Arial" w:cs="Times New Roman"/>
          <w:szCs w:val="24"/>
          <w:lang w:eastAsia="de-DE"/>
        </w:rPr>
        <w:t xml:space="preserve"> unter engen Voraussetzungen (z.</w:t>
      </w:r>
      <w:r w:rsidR="00C46482">
        <w:rPr>
          <w:rFonts w:ascii="Arial" w:eastAsia="Times New Roman" w:hAnsi="Arial" w:cs="Times New Roman"/>
          <w:szCs w:val="24"/>
          <w:lang w:eastAsia="de-DE"/>
        </w:rPr>
        <w:t xml:space="preserve"> B. kleine Gruppen, Wechsel- und Hybridunterricht) durch die zuständigen Ministerien Ausnahme geregelt werden. </w:t>
      </w:r>
      <w:r w:rsidR="009F0344">
        <w:rPr>
          <w:rFonts w:ascii="Arial" w:eastAsia="Times New Roman" w:hAnsi="Arial" w:cs="Times New Roman"/>
          <w:szCs w:val="24"/>
          <w:lang w:eastAsia="de-DE"/>
        </w:rPr>
        <w:t xml:space="preserve">Um </w:t>
      </w:r>
      <w:r w:rsidR="00C15A05">
        <w:rPr>
          <w:rFonts w:ascii="Arial" w:eastAsia="Times New Roman" w:hAnsi="Arial" w:cs="Times New Roman"/>
          <w:szCs w:val="24"/>
          <w:lang w:eastAsia="de-DE"/>
        </w:rPr>
        <w:t xml:space="preserve">auch kurzfristig </w:t>
      </w:r>
      <w:r w:rsidR="009F0344">
        <w:rPr>
          <w:rFonts w:ascii="Arial" w:eastAsia="Times New Roman" w:hAnsi="Arial" w:cs="Times New Roman"/>
          <w:szCs w:val="24"/>
          <w:lang w:eastAsia="de-DE"/>
        </w:rPr>
        <w:t xml:space="preserve">auf das dynamische Infektionsgeschehen reagieren zu können, kann das zuständige Ministerium </w:t>
      </w:r>
      <w:r w:rsidR="00C15A05">
        <w:rPr>
          <w:rFonts w:ascii="Arial" w:eastAsia="Times New Roman" w:hAnsi="Arial" w:cs="Times New Roman"/>
          <w:szCs w:val="24"/>
          <w:lang w:eastAsia="de-DE"/>
        </w:rPr>
        <w:t>R</w:t>
      </w:r>
      <w:r w:rsidR="009F0344">
        <w:rPr>
          <w:rFonts w:ascii="Arial" w:eastAsia="Times New Roman" w:hAnsi="Arial" w:cs="Times New Roman"/>
          <w:szCs w:val="24"/>
          <w:lang w:eastAsia="de-DE"/>
        </w:rPr>
        <w:t>egelungen zu</w:t>
      </w:r>
      <w:r w:rsidR="00C15A05">
        <w:rPr>
          <w:rFonts w:ascii="Arial" w:eastAsia="Times New Roman" w:hAnsi="Arial" w:cs="Times New Roman"/>
          <w:szCs w:val="24"/>
          <w:lang w:eastAsia="de-DE"/>
        </w:rPr>
        <w:t>r</w:t>
      </w:r>
      <w:r w:rsidR="009F0344">
        <w:rPr>
          <w:rFonts w:ascii="Arial" w:eastAsia="Times New Roman" w:hAnsi="Arial" w:cs="Times New Roman"/>
          <w:szCs w:val="24"/>
          <w:lang w:eastAsia="de-DE"/>
        </w:rPr>
        <w:t xml:space="preserve"> Betreuung in Kindertageseinrichtungen erlassen.</w:t>
      </w:r>
      <w:r w:rsidR="00CC35DB">
        <w:rPr>
          <w:rFonts w:ascii="Arial" w:eastAsia="Times New Roman" w:hAnsi="Arial" w:cs="Times New Roman"/>
          <w:szCs w:val="24"/>
          <w:lang w:eastAsia="de-DE"/>
        </w:rPr>
        <w:t xml:space="preserve"> Klarstellend wird für die </w:t>
      </w:r>
      <w:r w:rsidR="00CC35DB" w:rsidRPr="00CC35DB">
        <w:rPr>
          <w:rFonts w:ascii="Arial" w:eastAsia="Times New Roman" w:hAnsi="Arial" w:cs="Times New Roman"/>
          <w:szCs w:val="24"/>
          <w:lang w:eastAsia="de-DE"/>
        </w:rPr>
        <w:t>Bildungseinrichtungen zur Ausbildung in den</w:t>
      </w:r>
      <w:r w:rsidR="00CC35DB">
        <w:rPr>
          <w:rFonts w:ascii="Arial" w:eastAsia="Times New Roman" w:hAnsi="Arial" w:cs="Times New Roman"/>
          <w:szCs w:val="24"/>
          <w:lang w:eastAsia="de-DE"/>
        </w:rPr>
        <w:t xml:space="preserve"> Gesundheits- und Pflegeberufen deutlich gemacht, dass</w:t>
      </w:r>
      <w:r w:rsidR="00871669">
        <w:rPr>
          <w:rFonts w:ascii="Arial" w:eastAsia="Times New Roman" w:hAnsi="Arial" w:cs="Times New Roman"/>
          <w:szCs w:val="24"/>
          <w:lang w:eastAsia="de-DE"/>
        </w:rPr>
        <w:t xml:space="preserve"> </w:t>
      </w:r>
      <w:r w:rsidR="003C4CF6">
        <w:rPr>
          <w:rFonts w:ascii="Arial" w:eastAsia="Times New Roman" w:hAnsi="Arial" w:cs="Times New Roman"/>
          <w:szCs w:val="24"/>
          <w:lang w:eastAsia="de-DE"/>
        </w:rPr>
        <w:t>die Ermächtigung</w:t>
      </w:r>
      <w:r w:rsidR="00871669">
        <w:rPr>
          <w:rFonts w:ascii="Arial" w:eastAsia="Times New Roman" w:hAnsi="Arial" w:cs="Times New Roman"/>
          <w:szCs w:val="24"/>
          <w:lang w:eastAsia="de-DE"/>
        </w:rPr>
        <w:t xml:space="preserve"> des Ministerium für </w:t>
      </w:r>
      <w:r w:rsidR="003C4CF6">
        <w:rPr>
          <w:rFonts w:ascii="Arial" w:eastAsia="Times New Roman" w:hAnsi="Arial" w:cs="Times New Roman"/>
          <w:szCs w:val="24"/>
          <w:lang w:eastAsia="de-DE"/>
        </w:rPr>
        <w:t>Arbeit, Soziales und Integration nur gegeben ist</w:t>
      </w:r>
      <w:r w:rsidR="00DB79AE">
        <w:rPr>
          <w:rFonts w:ascii="Arial" w:eastAsia="Times New Roman" w:hAnsi="Arial" w:cs="Times New Roman"/>
          <w:szCs w:val="24"/>
          <w:lang w:eastAsia="de-DE"/>
        </w:rPr>
        <w:t>.</w:t>
      </w:r>
      <w:r w:rsidR="00DB79AE">
        <w:t xml:space="preserve">, </w:t>
      </w:r>
      <w:r w:rsidR="00DB79AE" w:rsidRPr="00DB79AE">
        <w:rPr>
          <w:rFonts w:ascii="Arial" w:hAnsi="Arial" w:cs="Arial"/>
        </w:rPr>
        <w:t>sofern es sich</w:t>
      </w:r>
      <w:r w:rsidR="00DB79AE">
        <w:rPr>
          <w:rFonts w:ascii="Arial" w:hAnsi="Arial" w:cs="Arial"/>
        </w:rPr>
        <w:t xml:space="preserve"> nicht</w:t>
      </w:r>
      <w:r w:rsidR="00DB79AE" w:rsidRPr="00DB79AE">
        <w:rPr>
          <w:rFonts w:ascii="Arial" w:eastAsia="Times New Roman" w:hAnsi="Arial" w:cs="Times New Roman"/>
          <w:szCs w:val="24"/>
          <w:lang w:eastAsia="de-DE"/>
        </w:rPr>
        <w:t xml:space="preserve"> </w:t>
      </w:r>
      <w:r w:rsidR="003C4CF6">
        <w:rPr>
          <w:rFonts w:ascii="Arial" w:eastAsia="Times New Roman" w:hAnsi="Arial" w:cs="Times New Roman"/>
          <w:szCs w:val="24"/>
          <w:lang w:eastAsia="de-DE"/>
        </w:rPr>
        <w:t xml:space="preserve">um </w:t>
      </w:r>
      <w:r w:rsidR="00DB79AE" w:rsidRPr="00DB79AE">
        <w:rPr>
          <w:rFonts w:ascii="Arial" w:eastAsia="Times New Roman" w:hAnsi="Arial" w:cs="Times New Roman"/>
          <w:szCs w:val="24"/>
          <w:lang w:eastAsia="de-DE"/>
        </w:rPr>
        <w:t>Schulen</w:t>
      </w:r>
      <w:r w:rsidR="00DB79AE">
        <w:rPr>
          <w:rFonts w:ascii="Arial" w:eastAsia="Times New Roman" w:hAnsi="Arial" w:cs="Times New Roman"/>
          <w:szCs w:val="24"/>
          <w:lang w:eastAsia="de-DE"/>
        </w:rPr>
        <w:t xml:space="preserve"> handelt, die </w:t>
      </w:r>
      <w:r w:rsidR="00871669">
        <w:rPr>
          <w:rFonts w:ascii="Arial" w:eastAsia="Times New Roman" w:hAnsi="Arial" w:cs="Times New Roman"/>
          <w:szCs w:val="24"/>
          <w:lang w:eastAsia="de-DE"/>
        </w:rPr>
        <w:t>dem § 2 Abs. 4</w:t>
      </w:r>
      <w:r w:rsidR="00DB79AE" w:rsidRPr="00DB79AE">
        <w:rPr>
          <w:rFonts w:ascii="Arial" w:eastAsia="Times New Roman" w:hAnsi="Arial" w:cs="Times New Roman"/>
          <w:szCs w:val="24"/>
          <w:lang w:eastAsia="de-DE"/>
        </w:rPr>
        <w:t xml:space="preserve"> Schulgesetz </w:t>
      </w:r>
      <w:r w:rsidR="00871669" w:rsidRPr="00871669">
        <w:rPr>
          <w:rFonts w:ascii="Arial" w:eastAsia="Times New Roman" w:hAnsi="Arial" w:cs="Times New Roman"/>
          <w:szCs w:val="24"/>
          <w:lang w:eastAsia="de-DE"/>
        </w:rPr>
        <w:t xml:space="preserve">oder </w:t>
      </w:r>
      <w:r w:rsidR="00871669">
        <w:rPr>
          <w:rFonts w:ascii="Arial" w:eastAsia="Times New Roman" w:hAnsi="Arial" w:cs="Times New Roman"/>
          <w:szCs w:val="24"/>
          <w:lang w:eastAsia="de-DE"/>
        </w:rPr>
        <w:t xml:space="preserve">dem </w:t>
      </w:r>
      <w:r w:rsidR="00871669" w:rsidRPr="00871669">
        <w:rPr>
          <w:rFonts w:ascii="Arial" w:eastAsia="Times New Roman" w:hAnsi="Arial" w:cs="Times New Roman"/>
          <w:szCs w:val="24"/>
          <w:lang w:eastAsia="de-DE"/>
        </w:rPr>
        <w:t>Ausfüh</w:t>
      </w:r>
      <w:r w:rsidR="00871669">
        <w:rPr>
          <w:rFonts w:ascii="Arial" w:eastAsia="Times New Roman" w:hAnsi="Arial" w:cs="Times New Roman"/>
          <w:szCs w:val="24"/>
          <w:lang w:eastAsia="de-DE"/>
        </w:rPr>
        <w:t>rungsgesetz des Landes Sachsen-Anhalt zum Pflegeberufegesetz</w:t>
      </w:r>
      <w:r w:rsidR="00871669" w:rsidRPr="00871669">
        <w:rPr>
          <w:rFonts w:ascii="Arial" w:eastAsia="Times New Roman" w:hAnsi="Arial" w:cs="Times New Roman"/>
          <w:szCs w:val="24"/>
          <w:lang w:eastAsia="de-DE"/>
        </w:rPr>
        <w:t xml:space="preserve"> </w:t>
      </w:r>
      <w:r w:rsidR="00DB79AE" w:rsidRPr="00DB79AE">
        <w:rPr>
          <w:rFonts w:ascii="Arial" w:eastAsia="Times New Roman" w:hAnsi="Arial" w:cs="Times New Roman"/>
          <w:szCs w:val="24"/>
          <w:lang w:eastAsia="de-DE"/>
        </w:rPr>
        <w:t>unterliegen</w:t>
      </w:r>
      <w:r w:rsidR="003C4CF6">
        <w:rPr>
          <w:rFonts w:ascii="Arial" w:eastAsia="Times New Roman" w:hAnsi="Arial" w:cs="Times New Roman"/>
          <w:szCs w:val="24"/>
          <w:lang w:eastAsia="de-DE"/>
        </w:rPr>
        <w:t>.</w:t>
      </w:r>
      <w:r w:rsidR="00CC35DB">
        <w:rPr>
          <w:rFonts w:ascii="Arial" w:eastAsia="Times New Roman" w:hAnsi="Arial" w:cs="Times New Roman"/>
          <w:szCs w:val="24"/>
          <w:lang w:eastAsia="de-DE"/>
        </w:rPr>
        <w:t xml:space="preserve"> </w:t>
      </w:r>
    </w:p>
    <w:p w14:paraId="76B444C0" w14:textId="77777777" w:rsidR="00624C7F" w:rsidRDefault="00624C7F" w:rsidP="007D5DBA">
      <w:pPr>
        <w:keepNext/>
        <w:spacing w:after="0" w:line="360" w:lineRule="auto"/>
        <w:rPr>
          <w:rFonts w:ascii="Arial" w:eastAsia="Times New Roman" w:hAnsi="Arial" w:cs="Times New Roman"/>
          <w:b/>
          <w:szCs w:val="24"/>
          <w:lang w:eastAsia="de-DE"/>
        </w:rPr>
      </w:pPr>
    </w:p>
    <w:p w14:paraId="2246CE5D" w14:textId="76410ED8" w:rsidR="007D5DBA" w:rsidRPr="007D5DBA" w:rsidRDefault="007D5DBA" w:rsidP="007D5DBA">
      <w:pPr>
        <w:keepNext/>
        <w:spacing w:after="0" w:line="360" w:lineRule="auto"/>
        <w:rPr>
          <w:rFonts w:ascii="Arial" w:eastAsia="Times New Roman" w:hAnsi="Arial" w:cs="Times New Roman"/>
          <w:b/>
          <w:szCs w:val="24"/>
          <w:lang w:eastAsia="de-DE"/>
        </w:rPr>
      </w:pPr>
      <w:r w:rsidRPr="007D5DBA">
        <w:rPr>
          <w:rFonts w:ascii="Arial" w:eastAsia="Times New Roman" w:hAnsi="Arial" w:cs="Times New Roman"/>
          <w:b/>
          <w:szCs w:val="24"/>
          <w:lang w:eastAsia="de-DE"/>
        </w:rPr>
        <w:t>Zu § 1</w:t>
      </w:r>
      <w:r w:rsidR="00093507">
        <w:rPr>
          <w:rFonts w:ascii="Arial" w:eastAsia="Times New Roman" w:hAnsi="Arial" w:cs="Times New Roman"/>
          <w:b/>
          <w:szCs w:val="24"/>
          <w:lang w:eastAsia="de-DE"/>
        </w:rPr>
        <w:t>6</w:t>
      </w:r>
      <w:r w:rsidRPr="007D5DBA">
        <w:rPr>
          <w:rFonts w:ascii="Arial" w:eastAsia="Times New Roman" w:hAnsi="Arial" w:cs="Times New Roman"/>
          <w:szCs w:val="24"/>
          <w:lang w:eastAsia="de-DE"/>
        </w:rPr>
        <w:t xml:space="preserve"> </w:t>
      </w:r>
      <w:r w:rsidRPr="007D5DBA">
        <w:rPr>
          <w:rFonts w:ascii="Arial" w:eastAsia="Times New Roman" w:hAnsi="Arial" w:cs="Times New Roman"/>
          <w:b/>
          <w:szCs w:val="24"/>
          <w:lang w:eastAsia="de-DE"/>
        </w:rPr>
        <w:t>Verordnungsermächtigung:</w:t>
      </w:r>
    </w:p>
    <w:p w14:paraId="11679C1B" w14:textId="4577CDBC" w:rsidR="007D5DBA" w:rsidRPr="007D5DBA" w:rsidRDefault="007D5DBA" w:rsidP="007D5DBA">
      <w:pPr>
        <w:spacing w:after="0" w:line="360" w:lineRule="auto"/>
        <w:rPr>
          <w:rFonts w:ascii="Arial" w:hAnsi="Arial" w:cs="Arial"/>
        </w:rPr>
      </w:pPr>
      <w:r w:rsidRPr="007D5DBA">
        <w:rPr>
          <w:rFonts w:ascii="Arial" w:eastAsia="Times New Roman" w:hAnsi="Arial" w:cs="Times New Roman"/>
          <w:szCs w:val="24"/>
          <w:lang w:eastAsia="de-DE"/>
        </w:rPr>
        <w:t>(1) Die Landesregierung kann die ihr obliegende Ermächtigung, Rechtverordnungen zu erlassen, gemäß Art. 80 Abs. 1 S. 4 GG i. V. m. § 32 des Infektionsschutzgesetzes auf andere Stellen übertragen.</w:t>
      </w:r>
      <w:r w:rsidRPr="007D5DBA">
        <w:t xml:space="preserve"> </w:t>
      </w:r>
      <w:r w:rsidRPr="007D5DBA">
        <w:rPr>
          <w:rFonts w:ascii="Arial" w:eastAsia="Times New Roman" w:hAnsi="Arial" w:cs="Times New Roman"/>
          <w:szCs w:val="24"/>
          <w:lang w:eastAsia="de-DE"/>
        </w:rPr>
        <w:t>In der Ermächtigungsnorm ist somit nach Artikel 80 Abs. 1 S. 4 GG vorgesehen, dass Ermächtigungen durch Rechtsverordnung weiter übertragen werden können (sog. Subdelegation). Durch die Subdelegation werden in § 1</w:t>
      </w:r>
      <w:r w:rsidR="00C14CE3">
        <w:rPr>
          <w:rFonts w:ascii="Arial" w:eastAsia="Times New Roman" w:hAnsi="Arial" w:cs="Times New Roman"/>
          <w:szCs w:val="24"/>
          <w:lang w:eastAsia="de-DE"/>
        </w:rPr>
        <w:t>6</w:t>
      </w:r>
      <w:r w:rsidRPr="007D5DBA">
        <w:rPr>
          <w:rFonts w:ascii="Arial" w:eastAsia="Times New Roman" w:hAnsi="Arial" w:cs="Times New Roman"/>
          <w:szCs w:val="24"/>
          <w:lang w:eastAsia="de-DE"/>
        </w:rPr>
        <w:t xml:space="preserve"> daher die Landkreise und kreisfreien Städte durch die Landesregierung ermächtigt, abstrakt-generelle Regelungen durch Rechtsverordnungen zu treffen, um auf das jeweilige regionale Infektionsgeschehen reagieren und die Schutzmaßnahmen entsprechend anpassen zu können. Die Verordnungen sind dabei für einen Bezirk oder Teile des Bezirks der Gebietskörperschaft zu treffen. Der Begriff „Bezirk“ wird in Anlehnung an § 94 Abs. 1 SOG LSA und § 28a Abs. 3 des Infektionsschutzgesetzes verwendet. Die Rechtsverordnungen können dadurch für das gesamte Gebiet des Landkreises oder der kreisfreien Stadt, für Gemeinden oder nur für Gemeindeteile getroffen werden. Dies ist erforderlich, da das Infektionsgeschehen regionale Unterschiede aufweisen kann. </w:t>
      </w:r>
      <w:r w:rsidRPr="007D5DBA">
        <w:rPr>
          <w:rFonts w:ascii="Arial" w:hAnsi="Arial" w:cs="Arial"/>
        </w:rPr>
        <w:t xml:space="preserve">Die Organzuständigkeit für die Erledigung der Aufgaben des übertragenen Wirkungskreises obliegt dem jeweiligen Hauptverwaltungsbeamten (Oberbürgermeisterin bzw. Oberbürgermeister oder Landrätin bzw. Landrat), sodass dieser die Rechtsverordnungen erlassen kann. </w:t>
      </w:r>
    </w:p>
    <w:p w14:paraId="7BBD1F0D" w14:textId="481852EB" w:rsidR="00093507" w:rsidRDefault="0006437E" w:rsidP="002C2DE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7D5DBA" w:rsidRPr="007D5DBA">
        <w:rPr>
          <w:rFonts w:ascii="Arial" w:eastAsia="Times New Roman" w:hAnsi="Arial" w:cs="Times New Roman"/>
          <w:szCs w:val="24"/>
          <w:lang w:eastAsia="de-DE"/>
        </w:rPr>
        <w:t>ie Landkreise und kreisfreien Städte</w:t>
      </w:r>
      <w:r w:rsidR="00173667">
        <w:rPr>
          <w:rFonts w:ascii="Arial" w:eastAsia="Times New Roman" w:hAnsi="Arial" w:cs="Times New Roman"/>
          <w:szCs w:val="24"/>
          <w:lang w:eastAsia="de-DE"/>
        </w:rPr>
        <w:t xml:space="preserve"> können</w:t>
      </w:r>
      <w:r w:rsidR="007D5DBA" w:rsidRPr="007D5DBA">
        <w:rPr>
          <w:rFonts w:ascii="Arial" w:eastAsia="Times New Roman" w:hAnsi="Arial" w:cs="Times New Roman"/>
          <w:szCs w:val="24"/>
          <w:lang w:eastAsia="de-DE"/>
        </w:rPr>
        <w:t xml:space="preserve"> weitergehende Einschränkungen zur Eindämmung der Pandemie durch Rechtsverordnung erlassen</w:t>
      </w:r>
      <w:r w:rsidR="00E87946">
        <w:rPr>
          <w:rFonts w:ascii="Arial" w:eastAsia="Times New Roman" w:hAnsi="Arial" w:cs="Times New Roman"/>
          <w:szCs w:val="24"/>
          <w:lang w:eastAsia="de-DE"/>
        </w:rPr>
        <w:t xml:space="preserve">. </w:t>
      </w:r>
      <w:r w:rsidR="007D5DBA" w:rsidRPr="007D5DBA">
        <w:rPr>
          <w:rFonts w:ascii="Arial" w:eastAsia="Times New Roman" w:hAnsi="Arial" w:cs="Times New Roman"/>
          <w:szCs w:val="24"/>
          <w:lang w:eastAsia="de-DE"/>
        </w:rPr>
        <w:t>Die Schutzmaßnahmen sind entsprechend § 28a Abs. 3 des Infektionsschutzgesetzes an dem Schutz von Leben und Gesundheit und der Funktionsfähigkeit des Gesundheitssystems auszurichten.</w:t>
      </w:r>
      <w:r w:rsidR="007D5DBA" w:rsidRPr="007D5DBA">
        <w:t xml:space="preserve"> </w:t>
      </w:r>
      <w:r w:rsidR="007D5DBA" w:rsidRPr="007D5DBA">
        <w:rPr>
          <w:rFonts w:ascii="Arial" w:eastAsia="Times New Roman" w:hAnsi="Arial" w:cs="Times New Roman"/>
          <w:szCs w:val="24"/>
          <w:lang w:eastAsia="de-DE"/>
        </w:rPr>
        <w:t>Die Möglichkeiten zur Eindämmung häng</w:t>
      </w:r>
      <w:r w:rsidR="00E87946">
        <w:rPr>
          <w:rFonts w:ascii="Arial" w:eastAsia="Times New Roman" w:hAnsi="Arial" w:cs="Times New Roman"/>
          <w:szCs w:val="24"/>
          <w:lang w:eastAsia="de-DE"/>
        </w:rPr>
        <w:t>t</w:t>
      </w:r>
      <w:r w:rsidR="007D5DBA" w:rsidRPr="007D5DBA">
        <w:rPr>
          <w:rFonts w:ascii="Arial" w:eastAsia="Times New Roman" w:hAnsi="Arial" w:cs="Times New Roman"/>
          <w:szCs w:val="24"/>
          <w:lang w:eastAsia="de-DE"/>
        </w:rPr>
        <w:t xml:space="preserve"> dabei</w:t>
      </w:r>
      <w:r w:rsidR="00E87946">
        <w:rPr>
          <w:rFonts w:ascii="Arial" w:eastAsia="Times New Roman" w:hAnsi="Arial" w:cs="Times New Roman"/>
          <w:szCs w:val="24"/>
          <w:lang w:eastAsia="de-DE"/>
        </w:rPr>
        <w:t xml:space="preserve"> nicht nur</w:t>
      </w:r>
      <w:r w:rsidR="007D5DBA" w:rsidRPr="007D5DBA">
        <w:rPr>
          <w:rFonts w:ascii="Arial" w:eastAsia="Times New Roman" w:hAnsi="Arial" w:cs="Times New Roman"/>
          <w:szCs w:val="24"/>
          <w:lang w:eastAsia="de-DE"/>
        </w:rPr>
        <w:t xml:space="preserve"> von der Inzidenz ab. Zur Wahrung der Verhältnismäßigkeit ist ein gestuftes Vorgehen geboten, das sich an </w:t>
      </w:r>
      <w:r w:rsidR="003369A5" w:rsidRPr="007D5DBA">
        <w:rPr>
          <w:rFonts w:ascii="Arial" w:eastAsia="Times New Roman" w:hAnsi="Arial" w:cs="Times New Roman"/>
          <w:szCs w:val="24"/>
          <w:lang w:eastAsia="de-DE"/>
        </w:rPr>
        <w:t>der</w:t>
      </w:r>
      <w:r w:rsidR="007D5DBA" w:rsidRPr="007D5DBA">
        <w:rPr>
          <w:rFonts w:ascii="Arial" w:eastAsia="Times New Roman" w:hAnsi="Arial" w:cs="Times New Roman"/>
          <w:szCs w:val="24"/>
          <w:lang w:eastAsia="de-DE"/>
        </w:rPr>
        <w:t xml:space="preserve"> aktuellen regionalen </w:t>
      </w:r>
      <w:r w:rsidR="00E87946">
        <w:rPr>
          <w:rFonts w:ascii="Arial" w:eastAsia="Times New Roman" w:hAnsi="Arial" w:cs="Times New Roman"/>
          <w:szCs w:val="24"/>
          <w:lang w:eastAsia="de-DE"/>
        </w:rPr>
        <w:t>epidemiologischen Lage</w:t>
      </w:r>
      <w:r w:rsidR="007D5DBA" w:rsidRPr="007D5DBA">
        <w:rPr>
          <w:rFonts w:ascii="Arial" w:eastAsia="Times New Roman" w:hAnsi="Arial" w:cs="Times New Roman"/>
          <w:szCs w:val="24"/>
          <w:lang w:eastAsia="de-DE"/>
        </w:rPr>
        <w:t>orientiert.</w:t>
      </w:r>
      <w:r w:rsidR="005F188D">
        <w:rPr>
          <w:rFonts w:ascii="Arial" w:eastAsia="Times New Roman" w:hAnsi="Arial" w:cs="Times New Roman"/>
          <w:szCs w:val="24"/>
          <w:lang w:eastAsia="de-DE"/>
        </w:rPr>
        <w:t xml:space="preserve"> Maßgebliche Beurteilungskriterien sind unter anderem der R-Wert, die Leistungsfähigkeit des Gesundheitssystems, insbesondere die Belegung der Intensivbetten</w:t>
      </w:r>
      <w:r w:rsidR="00283E2C">
        <w:rPr>
          <w:rFonts w:ascii="Arial" w:eastAsia="Times New Roman" w:hAnsi="Arial" w:cs="Times New Roman"/>
          <w:szCs w:val="24"/>
          <w:lang w:eastAsia="de-DE"/>
        </w:rPr>
        <w:t>,</w:t>
      </w:r>
      <w:r w:rsidR="005F188D">
        <w:rPr>
          <w:rFonts w:ascii="Arial" w:eastAsia="Times New Roman" w:hAnsi="Arial" w:cs="Times New Roman"/>
          <w:szCs w:val="24"/>
          <w:lang w:eastAsia="de-DE"/>
        </w:rPr>
        <w:t xml:space="preserve"> oder die Art und Verbrei</w:t>
      </w:r>
      <w:r w:rsidR="00E47F28">
        <w:rPr>
          <w:rFonts w:ascii="Arial" w:eastAsia="Times New Roman" w:hAnsi="Arial" w:cs="Times New Roman"/>
          <w:szCs w:val="24"/>
          <w:lang w:eastAsia="de-DE"/>
        </w:rPr>
        <w:t>tung von als besorgniserregend eingestuften Virusvarianten des Coronavirus.</w:t>
      </w:r>
      <w:r w:rsidR="00283E2C">
        <w:rPr>
          <w:rFonts w:ascii="Arial" w:eastAsia="Times New Roman" w:hAnsi="Arial" w:cs="Times New Roman"/>
          <w:szCs w:val="24"/>
          <w:lang w:eastAsia="de-DE"/>
        </w:rPr>
        <w:t xml:space="preserve"> </w:t>
      </w:r>
      <w:r w:rsidR="007D5DBA" w:rsidRPr="007D5DBA">
        <w:rPr>
          <w:rFonts w:ascii="Arial" w:eastAsia="Times New Roman" w:hAnsi="Arial" w:cs="Times New Roman"/>
          <w:szCs w:val="24"/>
          <w:lang w:eastAsia="de-DE"/>
        </w:rPr>
        <w:t>Davon unberührt bleibt den Landkreisen und kreisfreien Städten die Möglichkeit, Anordnungen im Einzelfall durch Allgemeinverfügungen zu erlassen, die einen bestimmten – klar abgrenzbaren – Adressatenkreis betreffen. Dazu zählen beispielsweise die Beschäftigten bestimmter Betriebe (z. B. Fleischverarbeitungsbetriebe), bei denen es aufgrund der örtlichen Gegebenheiten vermehrt zu Infektionsausbrüchen kommt. Unberührt von § 1</w:t>
      </w:r>
      <w:r w:rsidR="002C2DE6">
        <w:rPr>
          <w:rFonts w:ascii="Arial" w:eastAsia="Times New Roman" w:hAnsi="Arial" w:cs="Times New Roman"/>
          <w:szCs w:val="24"/>
          <w:lang w:eastAsia="de-DE"/>
        </w:rPr>
        <w:t>6</w:t>
      </w:r>
      <w:r w:rsidR="007D5DBA" w:rsidRPr="007D5DBA">
        <w:rPr>
          <w:rFonts w:ascii="Arial" w:eastAsia="Times New Roman" w:hAnsi="Arial" w:cs="Times New Roman"/>
          <w:szCs w:val="24"/>
          <w:lang w:eastAsia="de-DE"/>
        </w:rPr>
        <w:t xml:space="preserve"> bleiben landeseinheitliche Maßnahmen bei landesweit übergreifenden oder gleich gelagerten Infektionsgeschehen.</w:t>
      </w:r>
    </w:p>
    <w:p w14:paraId="485408BD" w14:textId="5FF4F348" w:rsidR="00093507" w:rsidRDefault="00093507" w:rsidP="007D5DB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w:t>
      </w:r>
      <w:r w:rsidRPr="002C2DE6">
        <w:rPr>
          <w:rFonts w:ascii="Arial" w:eastAsia="Times New Roman" w:hAnsi="Arial" w:cs="Arial"/>
          <w:szCs w:val="24"/>
          <w:lang w:eastAsia="de-DE"/>
        </w:rPr>
        <w:t>)</w:t>
      </w:r>
      <w:r w:rsidRPr="002C2DE6">
        <w:rPr>
          <w:rFonts w:ascii="Arial" w:hAnsi="Arial" w:cs="Arial"/>
        </w:rPr>
        <w:t xml:space="preserve"> </w:t>
      </w:r>
      <w:r w:rsidR="00D35839" w:rsidRPr="002C2DE6">
        <w:rPr>
          <w:rFonts w:ascii="Arial" w:hAnsi="Arial" w:cs="Arial"/>
        </w:rPr>
        <w:t xml:space="preserve">Absatz 2 ermächtigt und verpflichtet die Landkreise und kreisfreien Städte bei </w:t>
      </w:r>
      <w:r w:rsidRPr="002C2DE6">
        <w:rPr>
          <w:rFonts w:ascii="Arial" w:eastAsia="Times New Roman" w:hAnsi="Arial" w:cs="Arial"/>
          <w:szCs w:val="24"/>
          <w:lang w:eastAsia="de-DE"/>
        </w:rPr>
        <w:t>Übe</w:t>
      </w:r>
      <w:r w:rsidRPr="003C4CF6">
        <w:rPr>
          <w:rFonts w:ascii="Arial" w:eastAsia="Times New Roman" w:hAnsi="Arial" w:cs="Arial"/>
          <w:szCs w:val="24"/>
          <w:lang w:eastAsia="de-DE"/>
        </w:rPr>
        <w:t>r</w:t>
      </w:r>
      <w:r w:rsidRPr="002C2DE6">
        <w:rPr>
          <w:rFonts w:ascii="Arial" w:eastAsia="Times New Roman" w:hAnsi="Arial" w:cs="Arial"/>
          <w:szCs w:val="24"/>
          <w:lang w:eastAsia="de-DE"/>
        </w:rPr>
        <w:t>schreitung</w:t>
      </w:r>
      <w:r w:rsidRPr="00093507">
        <w:rPr>
          <w:rFonts w:ascii="Arial" w:eastAsia="Times New Roman" w:hAnsi="Arial" w:cs="Times New Roman"/>
          <w:szCs w:val="24"/>
          <w:lang w:eastAsia="de-DE"/>
        </w:rPr>
        <w:t xml:space="preserve"> </w:t>
      </w:r>
      <w:r w:rsidR="00D35839">
        <w:rPr>
          <w:rFonts w:ascii="Arial" w:eastAsia="Times New Roman" w:hAnsi="Arial" w:cs="Times New Roman"/>
          <w:szCs w:val="24"/>
          <w:lang w:eastAsia="de-DE"/>
        </w:rPr>
        <w:t>der Sieben-Tage-Inzidenz</w:t>
      </w:r>
      <w:r w:rsidRPr="00093507">
        <w:rPr>
          <w:rFonts w:ascii="Arial" w:eastAsia="Times New Roman" w:hAnsi="Arial" w:cs="Times New Roman"/>
          <w:szCs w:val="24"/>
          <w:lang w:eastAsia="de-DE"/>
        </w:rPr>
        <w:t xml:space="preserve"> 35 Neuinfektionen je 100 000 Einwohner innerhalb von sieben Tagen sind breit angelegte Schutzmaßnahmen zu ergreifen, die eine schnelle Abschwächung des Infektionsgeschehens erwarten lassen.</w:t>
      </w:r>
      <w:r w:rsidR="00D35839" w:rsidRPr="00D35839">
        <w:t xml:space="preserve"> </w:t>
      </w:r>
      <w:r w:rsidR="00D35839">
        <w:rPr>
          <w:rFonts w:ascii="Arial" w:eastAsia="Times New Roman" w:hAnsi="Arial" w:cs="Times New Roman"/>
          <w:szCs w:val="24"/>
          <w:lang w:eastAsia="de-DE"/>
        </w:rPr>
        <w:t>Daher sieht die Rege</w:t>
      </w:r>
      <w:r w:rsidR="00D35839" w:rsidRPr="00D35839">
        <w:rPr>
          <w:rFonts w:ascii="Arial" w:eastAsia="Times New Roman" w:hAnsi="Arial" w:cs="Times New Roman"/>
          <w:szCs w:val="24"/>
          <w:lang w:eastAsia="de-DE"/>
        </w:rPr>
        <w:t>lung den Schwellenwert von 35 Neuinfektionen je 100 000 Einwohner vor, da bereits in diesem Bereich breit angelegte Maßnahmen erforderlich sind, um die Verbreitung des SARS-CoV-2-Virus einzudämmen. Zeichnet sich eine zunehmende Dynamik und eine Überschreitung von Schwellenwerten ab, sind präventiv wirkende Schutzmaßnahmen angezeigt. Der vorgesehene Schwellenwert von 35 Neuinfektionen je 100 000 Einwohner ermöglich den Landkreisen und kreisfreien Städten bereits rechtzeitig Maßnahmen zu treffen, um eine Eindämmung auf unter 50 Neuinfektionen je 100 000 Einwohner effektiv verfolgen zu können.</w:t>
      </w:r>
      <w:r w:rsidR="004C4629">
        <w:rPr>
          <w:rFonts w:ascii="Arial" w:eastAsia="Times New Roman" w:hAnsi="Arial" w:cs="Times New Roman"/>
          <w:szCs w:val="24"/>
          <w:lang w:eastAsia="de-DE"/>
        </w:rPr>
        <w:t xml:space="preserve"> Für die durch die Landkreise und kreisfreien Städte zu treffenden Maßnahmen sind die örtlichen Gegebenheiten sowie das regionale Infektionsgeschehen maßgeblich. Als weiterer Orientierungs</w:t>
      </w:r>
      <w:r w:rsidR="00B70FD2">
        <w:rPr>
          <w:rFonts w:ascii="Arial" w:eastAsia="Times New Roman" w:hAnsi="Arial" w:cs="Times New Roman"/>
          <w:szCs w:val="24"/>
          <w:lang w:eastAsia="de-DE"/>
        </w:rPr>
        <w:t xml:space="preserve">punkt können die </w:t>
      </w:r>
      <w:r w:rsidR="004C4629">
        <w:rPr>
          <w:rFonts w:ascii="Arial" w:eastAsia="Times New Roman" w:hAnsi="Arial" w:cs="Times New Roman"/>
          <w:szCs w:val="24"/>
          <w:lang w:eastAsia="de-DE"/>
        </w:rPr>
        <w:t>Maßnahmen der bisherigen SARS-CoV-2 Eindämmungsverordnung</w:t>
      </w:r>
      <w:r w:rsidR="00B70FD2">
        <w:rPr>
          <w:rFonts w:ascii="Arial" w:eastAsia="Times New Roman" w:hAnsi="Arial" w:cs="Times New Roman"/>
          <w:szCs w:val="24"/>
          <w:lang w:eastAsia="de-DE"/>
        </w:rPr>
        <w:t>en</w:t>
      </w:r>
      <w:r w:rsidR="00697643">
        <w:rPr>
          <w:rFonts w:ascii="Arial" w:eastAsia="Times New Roman" w:hAnsi="Arial" w:cs="Times New Roman"/>
          <w:szCs w:val="24"/>
          <w:lang w:eastAsia="de-DE"/>
        </w:rPr>
        <w:t xml:space="preserve"> herangezogen werden.</w:t>
      </w:r>
    </w:p>
    <w:p w14:paraId="335B59AA" w14:textId="037F5AE5" w:rsidR="00697643" w:rsidRDefault="00697643" w:rsidP="007D5DBA">
      <w:pPr>
        <w:spacing w:after="0" w:line="360" w:lineRule="auto"/>
        <w:rPr>
          <w:rFonts w:ascii="Arial" w:eastAsia="Times New Roman" w:hAnsi="Arial" w:cs="Times New Roman"/>
          <w:szCs w:val="24"/>
          <w:lang w:eastAsia="de-DE"/>
        </w:rPr>
      </w:pPr>
      <w:r w:rsidRPr="00697643">
        <w:rPr>
          <w:rFonts w:ascii="Arial" w:eastAsia="Times New Roman" w:hAnsi="Arial" w:cs="Times New Roman"/>
          <w:szCs w:val="24"/>
          <w:lang w:eastAsia="de-DE"/>
        </w:rPr>
        <w:t>Die Verpflichtung, Schutzmaßnahmen zu ergreifen, gilt bereits wenn die Sieben-Tage-Inzidenz einen Wert von 35 erstmalig überschreitet. Hierdurch kann gewährleistet werden, dass dem lokalen Infektionsgeschehen zügig begegnet wird. Gleichsam entfällt die Verpflichtung, wenn die Sieben-Tage-Inzidenz einen Wert von 35 erstmalig unterschreitet. Eine Unterschreitung diesen Werts führt hingegen nicht zwingend dazu, dass die Rechtsverordnung aufgehoben werden muss. Vielmehr kann es geboten sein, Schutzmaßnahmen aufrechtzuerhalten, um das Infektionsgeschehen langfristig zu reduzieren und gering zu halten. Deshalb kann es angezeigt sein, die weitergehenden lokalen Schutzmaßnahmen – wie in der 11. SARS-CoV-2-EindV ausdrücklich geregelt – etwa erst nach dem siebten Tag nach dem Unterschreiten der Sieben-Tage-Inzidenz von 35 aufzuheben. Eine ausdrückliche Vorgabe der Dauer des Unterschreitens könnte jedoch einem flexiblen Agieren der Landkreise oder kreisfreien Städte entgegenstehen und ist daher nicht vorgesehen.</w:t>
      </w:r>
    </w:p>
    <w:p w14:paraId="2694CAD1" w14:textId="6DD62F96" w:rsidR="009C4656" w:rsidRDefault="00A713B0" w:rsidP="007D5DBA">
      <w:pPr>
        <w:spacing w:after="0" w:line="360" w:lineRule="auto"/>
        <w:rPr>
          <w:rFonts w:ascii="Arial" w:hAnsi="Arial" w:cs="Arial"/>
        </w:rPr>
      </w:pPr>
      <w:r>
        <w:rPr>
          <w:rFonts w:ascii="Arial" w:eastAsia="Times New Roman" w:hAnsi="Arial" w:cs="Times New Roman"/>
          <w:szCs w:val="24"/>
          <w:lang w:eastAsia="de-DE"/>
        </w:rPr>
        <w:t>(3)</w:t>
      </w:r>
      <w:r w:rsidRPr="00A713B0">
        <w:t xml:space="preserve"> </w:t>
      </w:r>
      <w:r w:rsidR="009C4656" w:rsidRPr="009C4656">
        <w:rPr>
          <w:rFonts w:ascii="Arial" w:hAnsi="Arial" w:cs="Arial"/>
        </w:rPr>
        <w:t>Sofern die Sieben-Tage-Inzidenz</w:t>
      </w:r>
      <w:r w:rsidR="00915C83">
        <w:rPr>
          <w:rFonts w:ascii="Arial" w:hAnsi="Arial" w:cs="Arial"/>
        </w:rPr>
        <w:t xml:space="preserve"> </w:t>
      </w:r>
      <w:r w:rsidR="009C4656">
        <w:rPr>
          <w:rFonts w:ascii="Arial" w:hAnsi="Arial" w:cs="Arial"/>
        </w:rPr>
        <w:t>an zehn aufeinanderfolgenden Tagen den Schwellenwert von 35 unterschreitet können die Landkreise und kreisfreien Städte</w:t>
      </w:r>
      <w:r w:rsidR="004C4629">
        <w:rPr>
          <w:rFonts w:ascii="Arial" w:hAnsi="Arial" w:cs="Arial"/>
        </w:rPr>
        <w:t xml:space="preserve"> durch Rechtsverordnung</w:t>
      </w:r>
      <w:r w:rsidR="009C4656">
        <w:rPr>
          <w:rFonts w:ascii="Arial" w:hAnsi="Arial" w:cs="Arial"/>
        </w:rPr>
        <w:t xml:space="preserve"> für die in Absatz 3 genannten Einrichtungen die Testverpflichtung entfallen lassen. </w:t>
      </w:r>
      <w:r w:rsidR="003C4CF6" w:rsidRPr="003C4CF6">
        <w:rPr>
          <w:rFonts w:ascii="Arial" w:hAnsi="Arial" w:cs="Arial"/>
        </w:rPr>
        <w:t>Hierbei kommt dem Landkreis oder der kreisfreien Stadt ein Ermessen zu, ob und bei welchen der genannten Einrichtungen von der Testpflicht abgewichen werden soll.</w:t>
      </w:r>
      <w:r w:rsidR="003C4CF6">
        <w:rPr>
          <w:rFonts w:ascii="Arial" w:hAnsi="Arial" w:cs="Arial"/>
        </w:rPr>
        <w:t xml:space="preserve"> </w:t>
      </w:r>
      <w:r w:rsidR="009C4656">
        <w:rPr>
          <w:rFonts w:ascii="Arial" w:hAnsi="Arial" w:cs="Arial"/>
        </w:rPr>
        <w:t>Außerschulische Bildungsangebote und Angebote von öffentlichen und privaten Bildungseinrichtungen sowie vergleichbaren Einrichtungen, Kultureinrichtungen, geschlossenen Räume von Gaststätten und Einrichtungen der Hochschulgastronomie und alle öffentlichen und p</w:t>
      </w:r>
      <w:r w:rsidR="00624EB3">
        <w:rPr>
          <w:rFonts w:ascii="Arial" w:hAnsi="Arial" w:cs="Arial"/>
        </w:rPr>
        <w:t>rivaten Sportan</w:t>
      </w:r>
      <w:r w:rsidR="009C4656">
        <w:rPr>
          <w:rFonts w:ascii="Arial" w:hAnsi="Arial" w:cs="Arial"/>
        </w:rPr>
        <w:t>l</w:t>
      </w:r>
      <w:r w:rsidR="00624EB3">
        <w:rPr>
          <w:rFonts w:ascii="Arial" w:hAnsi="Arial" w:cs="Arial"/>
        </w:rPr>
        <w:t>a</w:t>
      </w:r>
      <w:r w:rsidR="009C4656">
        <w:rPr>
          <w:rFonts w:ascii="Arial" w:hAnsi="Arial" w:cs="Arial"/>
        </w:rPr>
        <w:t>gen, mit Ausnahme von Wettkämpfen,</w:t>
      </w:r>
      <w:ins w:id="3" w:author="Helmert,Lisa-Marie" w:date="2021-06-18T08:44:00Z">
        <w:r w:rsidR="008B3BC6">
          <w:rPr>
            <w:rFonts w:ascii="Arial" w:hAnsi="Arial" w:cs="Arial"/>
          </w:rPr>
          <w:t xml:space="preserve"> sowie Stadt- und Naturführungen</w:t>
        </w:r>
      </w:ins>
      <w:r w:rsidR="009C4656">
        <w:rPr>
          <w:rFonts w:ascii="Arial" w:hAnsi="Arial" w:cs="Arial"/>
        </w:rPr>
        <w:t xml:space="preserve"> dürfen dann wieder ohne die Vorlage einer Bescheinigung über ein negatives Testergebnis oder Durchführung eines Selbsttests vor O</w:t>
      </w:r>
      <w:r w:rsidR="00102A17">
        <w:rPr>
          <w:rFonts w:ascii="Arial" w:hAnsi="Arial" w:cs="Arial"/>
        </w:rPr>
        <w:t xml:space="preserve">rt unter Aufsicht </w:t>
      </w:r>
      <w:r w:rsidR="009C4656">
        <w:rPr>
          <w:rFonts w:ascii="Arial" w:hAnsi="Arial" w:cs="Arial"/>
        </w:rPr>
        <w:t xml:space="preserve">betreten werden. </w:t>
      </w:r>
      <w:r w:rsidR="00102A17">
        <w:rPr>
          <w:rFonts w:ascii="Arial" w:hAnsi="Arial" w:cs="Arial"/>
        </w:rPr>
        <w:t>Die Lockerungen können dabe</w:t>
      </w:r>
      <w:r w:rsidR="003C4CF6">
        <w:rPr>
          <w:rFonts w:ascii="Arial" w:hAnsi="Arial" w:cs="Arial"/>
        </w:rPr>
        <w:t>i frühestens ab dem elften Tag i</w:t>
      </w:r>
      <w:r w:rsidR="00102A17">
        <w:rPr>
          <w:rFonts w:ascii="Arial" w:hAnsi="Arial" w:cs="Arial"/>
        </w:rPr>
        <w:t>n</w:t>
      </w:r>
      <w:r w:rsidR="004C4629">
        <w:rPr>
          <w:rFonts w:ascii="Arial" w:hAnsi="Arial" w:cs="Arial"/>
        </w:rPr>
        <w:t xml:space="preserve"> K</w:t>
      </w:r>
      <w:r w:rsidR="00102A17">
        <w:rPr>
          <w:rFonts w:ascii="Arial" w:hAnsi="Arial" w:cs="Arial"/>
        </w:rPr>
        <w:t>raft</w:t>
      </w:r>
      <w:r w:rsidR="004C4629">
        <w:rPr>
          <w:rFonts w:ascii="Arial" w:hAnsi="Arial" w:cs="Arial"/>
        </w:rPr>
        <w:t xml:space="preserve"> </w:t>
      </w:r>
      <w:r w:rsidR="00102A17">
        <w:rPr>
          <w:rFonts w:ascii="Arial" w:hAnsi="Arial" w:cs="Arial"/>
        </w:rPr>
        <w:t>treten.</w:t>
      </w:r>
    </w:p>
    <w:p w14:paraId="52597356" w14:textId="79ECBEEA" w:rsidR="009C4656" w:rsidRPr="009C4656" w:rsidRDefault="009C4656" w:rsidP="007D5DBA">
      <w:pPr>
        <w:spacing w:after="0" w:line="360" w:lineRule="auto"/>
        <w:rPr>
          <w:rFonts w:ascii="Arial" w:hAnsi="Arial" w:cs="Arial"/>
        </w:rPr>
      </w:pPr>
      <w:r w:rsidRPr="009C4656">
        <w:rPr>
          <w:rFonts w:ascii="Arial" w:hAnsi="Arial" w:cs="Arial"/>
        </w:rPr>
        <w:t xml:space="preserve">Sofern der </w:t>
      </w:r>
      <w:r>
        <w:rPr>
          <w:rFonts w:ascii="Arial" w:hAnsi="Arial" w:cs="Arial"/>
        </w:rPr>
        <w:t xml:space="preserve">Schwellenwert von </w:t>
      </w:r>
      <w:r w:rsidRPr="009C4656">
        <w:rPr>
          <w:rFonts w:ascii="Arial" w:hAnsi="Arial" w:cs="Arial"/>
        </w:rPr>
        <w:t>35 Neuinfektionen bereits an einem Tag überschrit</w:t>
      </w:r>
      <w:r>
        <w:rPr>
          <w:rFonts w:ascii="Arial" w:hAnsi="Arial" w:cs="Arial"/>
        </w:rPr>
        <w:t>ten wurde</w:t>
      </w:r>
      <w:r w:rsidRPr="009C4656">
        <w:rPr>
          <w:rFonts w:ascii="Arial" w:hAnsi="Arial" w:cs="Arial"/>
        </w:rPr>
        <w:t>, beginnt die Zählung erneut und der Schwellenwert muss wie</w:t>
      </w:r>
      <w:r>
        <w:rPr>
          <w:rFonts w:ascii="Arial" w:hAnsi="Arial" w:cs="Arial"/>
        </w:rPr>
        <w:t>der an zehn</w:t>
      </w:r>
      <w:r w:rsidRPr="009C4656">
        <w:rPr>
          <w:rFonts w:ascii="Arial" w:hAnsi="Arial" w:cs="Arial"/>
        </w:rPr>
        <w:t xml:space="preserve"> aufeinanderfolgenden Tagen unterschrit</w:t>
      </w:r>
      <w:r>
        <w:rPr>
          <w:rFonts w:ascii="Arial" w:hAnsi="Arial" w:cs="Arial"/>
        </w:rPr>
        <w:t>ten werden.</w:t>
      </w:r>
    </w:p>
    <w:p w14:paraId="79D5A574" w14:textId="19F1F4A5" w:rsidR="00316725" w:rsidRDefault="00A713B0" w:rsidP="002C2DE6">
      <w:pPr>
        <w:spacing w:after="0" w:line="360" w:lineRule="auto"/>
        <w:rPr>
          <w:rFonts w:ascii="Arial" w:eastAsia="Times New Roman" w:hAnsi="Arial" w:cs="Times New Roman"/>
          <w:szCs w:val="24"/>
          <w:lang w:eastAsia="de-DE"/>
        </w:rPr>
      </w:pPr>
      <w:r w:rsidRPr="00A713B0">
        <w:rPr>
          <w:rFonts w:ascii="Arial" w:eastAsia="Times New Roman" w:hAnsi="Arial" w:cs="Times New Roman"/>
          <w:szCs w:val="24"/>
          <w:lang w:eastAsia="de-DE"/>
        </w:rPr>
        <w:t xml:space="preserve">(4) </w:t>
      </w:r>
      <w:r w:rsidR="009C4656">
        <w:rPr>
          <w:rFonts w:ascii="Arial" w:eastAsia="Times New Roman" w:hAnsi="Arial" w:cs="Times New Roman"/>
          <w:szCs w:val="24"/>
          <w:lang w:eastAsia="de-DE"/>
        </w:rPr>
        <w:t>Absatz 4</w:t>
      </w:r>
      <w:r w:rsidR="009C4656" w:rsidRPr="009C4656">
        <w:rPr>
          <w:rFonts w:ascii="Arial" w:eastAsia="Times New Roman" w:hAnsi="Arial" w:cs="Times New Roman"/>
          <w:szCs w:val="24"/>
          <w:lang w:eastAsia="de-DE"/>
        </w:rPr>
        <w:t xml:space="preserve"> legt fest, dass die Lock</w:t>
      </w:r>
      <w:r w:rsidR="009C4656">
        <w:rPr>
          <w:rFonts w:ascii="Arial" w:eastAsia="Times New Roman" w:hAnsi="Arial" w:cs="Times New Roman"/>
          <w:szCs w:val="24"/>
          <w:lang w:eastAsia="de-DE"/>
        </w:rPr>
        <w:t>erungen in Absatz 3</w:t>
      </w:r>
      <w:r w:rsidR="009C4656" w:rsidRPr="009C4656">
        <w:rPr>
          <w:rFonts w:ascii="Arial" w:eastAsia="Times New Roman" w:hAnsi="Arial" w:cs="Times New Roman"/>
          <w:szCs w:val="24"/>
          <w:lang w:eastAsia="de-DE"/>
        </w:rPr>
        <w:t xml:space="preserve"> nicht mehr gelten, wenn die Sieben-Tage-Inzidenz in dem Landkreis oder der kreisfreien Stadt an drei aufeinander folgenden Tagen den Schwellenwert </w:t>
      </w:r>
      <w:r w:rsidR="009C4656">
        <w:rPr>
          <w:rFonts w:ascii="Arial" w:eastAsia="Times New Roman" w:hAnsi="Arial" w:cs="Times New Roman"/>
          <w:szCs w:val="24"/>
          <w:lang w:eastAsia="de-DE"/>
        </w:rPr>
        <w:t xml:space="preserve">von 35 </w:t>
      </w:r>
      <w:r w:rsidR="009C4656" w:rsidRPr="009C4656">
        <w:rPr>
          <w:rFonts w:ascii="Arial" w:eastAsia="Times New Roman" w:hAnsi="Arial" w:cs="Times New Roman"/>
          <w:szCs w:val="24"/>
          <w:lang w:eastAsia="de-DE"/>
        </w:rPr>
        <w:t>überschreitet.</w:t>
      </w:r>
      <w:r w:rsidR="001B1E1B">
        <w:t xml:space="preserve"> </w:t>
      </w:r>
      <w:ins w:id="4" w:author="Helmert,Lisa-Marie" w:date="2021-06-17T19:19:00Z">
        <w:r w:rsidR="0027679E">
          <w:rPr>
            <w:rFonts w:ascii="Arial" w:hAnsi="Arial" w:cs="Arial"/>
          </w:rPr>
          <w:t xml:space="preserve">Zur Klarstellung wurde die Vierzehnte </w:t>
        </w:r>
      </w:ins>
      <w:ins w:id="5" w:author="Helmert,Lisa-Marie" w:date="2021-06-17T19:20:00Z">
        <w:r w:rsidR="0027679E">
          <w:rPr>
            <w:rFonts w:ascii="Arial" w:hAnsi="Arial" w:cs="Arial"/>
          </w:rPr>
          <w:t>SARS-CoV-2-Eindämmungsverordnung dahingehend geändert, dass die Rechtsverordnung durch die Landkreise und kreisfreien Städte am übernächsten Tag aufzuheben sind</w:t>
        </w:r>
      </w:ins>
      <w:ins w:id="6" w:author="Helmert,Lisa-Marie" w:date="2021-06-17T19:21:00Z">
        <w:r w:rsidR="0027679E">
          <w:rPr>
            <w:rFonts w:ascii="Arial" w:hAnsi="Arial" w:cs="Arial"/>
          </w:rPr>
          <w:t>.</w:t>
        </w:r>
      </w:ins>
      <w:ins w:id="7" w:author="Helmert,Lisa-Marie" w:date="2021-06-17T19:20:00Z">
        <w:r w:rsidR="0027679E">
          <w:rPr>
            <w:rFonts w:ascii="Arial" w:hAnsi="Arial" w:cs="Arial"/>
          </w:rPr>
          <w:t xml:space="preserve"> </w:t>
        </w:r>
      </w:ins>
      <w:del w:id="8" w:author="Helmert,Lisa-Marie" w:date="2021-06-17T19:20:00Z">
        <w:r w:rsidR="001B1E1B" w:rsidRPr="001B1E1B" w:rsidDel="0027679E">
          <w:rPr>
            <w:rFonts w:ascii="Arial" w:eastAsia="Times New Roman" w:hAnsi="Arial" w:cs="Times New Roman"/>
            <w:szCs w:val="24"/>
            <w:lang w:eastAsia="de-DE"/>
          </w:rPr>
          <w:delText>Sie treten dann am Tag nach der Bekanntmachung durch den Landkreis oder die</w:delText>
        </w:r>
        <w:r w:rsidR="009C4656" w:rsidRPr="009C4656" w:rsidDel="0027679E">
          <w:rPr>
            <w:rFonts w:ascii="Arial" w:eastAsia="Times New Roman" w:hAnsi="Arial" w:cs="Times New Roman"/>
            <w:szCs w:val="24"/>
            <w:lang w:eastAsia="de-DE"/>
          </w:rPr>
          <w:delText xml:space="preserve"> </w:delText>
        </w:r>
        <w:r w:rsidR="001B1E1B" w:rsidDel="0027679E">
          <w:rPr>
            <w:rFonts w:ascii="Arial" w:eastAsia="Times New Roman" w:hAnsi="Arial" w:cs="Times New Roman"/>
            <w:szCs w:val="24"/>
            <w:lang w:eastAsia="de-DE"/>
          </w:rPr>
          <w:delText xml:space="preserve">kreisfreie Stadt außer Kraft. </w:delText>
        </w:r>
      </w:del>
    </w:p>
    <w:p w14:paraId="15FD1F8D" w14:textId="2F2D4760" w:rsidR="002C2DE6" w:rsidRDefault="00A713B0" w:rsidP="002C2DE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(5)</w:t>
      </w:r>
      <w:del w:id="9" w:author="Helmert,Lisa-Marie" w:date="2021-06-17T19:21:00Z">
        <w:r w:rsidRPr="00A713B0" w:rsidDel="0027679E">
          <w:rPr>
            <w:rFonts w:ascii="Arial" w:eastAsia="Times New Roman" w:hAnsi="Arial" w:cs="Times New Roman"/>
            <w:szCs w:val="24"/>
            <w:lang w:eastAsia="de-DE"/>
          </w:rPr>
          <w:delText xml:space="preserve"> </w:delText>
        </w:r>
        <w:r w:rsidR="001B1E1B" w:rsidRPr="001B1E1B" w:rsidDel="0027679E">
          <w:delText xml:space="preserve"> </w:delText>
        </w:r>
        <w:r w:rsidR="001B1E1B" w:rsidDel="0027679E">
          <w:delText xml:space="preserve">Die </w:delText>
        </w:r>
        <w:r w:rsidR="001B1E1B" w:rsidRPr="001B1E1B" w:rsidDel="0027679E">
          <w:rPr>
            <w:rFonts w:ascii="Arial" w:eastAsia="Times New Roman" w:hAnsi="Arial" w:cs="Times New Roman"/>
            <w:szCs w:val="24"/>
            <w:lang w:eastAsia="de-DE"/>
          </w:rPr>
          <w:delText>jeweiligen Rech</w:delText>
        </w:r>
        <w:r w:rsidR="001B1E1B" w:rsidDel="0027679E">
          <w:rPr>
            <w:rFonts w:ascii="Arial" w:eastAsia="Times New Roman" w:hAnsi="Arial" w:cs="Times New Roman"/>
            <w:szCs w:val="24"/>
            <w:lang w:eastAsia="de-DE"/>
          </w:rPr>
          <w:delText xml:space="preserve">tswirkungen der Absätze 3 und 4 </w:delText>
        </w:r>
        <w:r w:rsidR="001B1E1B" w:rsidRPr="001B1E1B" w:rsidDel="0027679E">
          <w:rPr>
            <w:rFonts w:ascii="Arial" w:eastAsia="Times New Roman" w:hAnsi="Arial" w:cs="Times New Roman"/>
            <w:szCs w:val="24"/>
            <w:lang w:eastAsia="de-DE"/>
          </w:rPr>
          <w:delText>treten am nächsten Tag nach der ortsüblichen Bekanntmachung durch den Landkreis oder die kreisfreie Stadt ein</w:delText>
        </w:r>
      </w:del>
      <w:r w:rsidR="001B1E1B" w:rsidRPr="001B1E1B">
        <w:rPr>
          <w:rFonts w:ascii="Arial" w:eastAsia="Times New Roman" w:hAnsi="Arial" w:cs="Times New Roman"/>
          <w:szCs w:val="24"/>
          <w:lang w:eastAsia="de-DE"/>
        </w:rPr>
        <w:t>.</w:t>
      </w:r>
      <w:r w:rsidR="00680FAB">
        <w:rPr>
          <w:rFonts w:ascii="Arial" w:eastAsia="Times New Roman" w:hAnsi="Arial" w:cs="Times New Roman"/>
          <w:szCs w:val="24"/>
          <w:lang w:eastAsia="de-DE"/>
        </w:rPr>
        <w:t xml:space="preserve"> </w:t>
      </w:r>
      <w:r w:rsidRPr="00A713B0">
        <w:rPr>
          <w:rFonts w:ascii="Arial" w:eastAsia="Times New Roman" w:hAnsi="Arial" w:cs="Times New Roman"/>
          <w:szCs w:val="24"/>
          <w:lang w:eastAsia="de-DE"/>
        </w:rPr>
        <w:t xml:space="preserve">Die Fristen </w:t>
      </w:r>
      <w:r>
        <w:rPr>
          <w:rFonts w:ascii="Arial" w:eastAsia="Times New Roman" w:hAnsi="Arial" w:cs="Times New Roman"/>
          <w:szCs w:val="24"/>
          <w:lang w:eastAsia="de-DE"/>
        </w:rPr>
        <w:t>in Absatz 3</w:t>
      </w:r>
      <w:r w:rsidRPr="00A713B0">
        <w:rPr>
          <w:rFonts w:ascii="Arial" w:eastAsia="Times New Roman" w:hAnsi="Arial" w:cs="Times New Roman"/>
          <w:szCs w:val="24"/>
          <w:lang w:eastAsia="de-DE"/>
        </w:rPr>
        <w:t xml:space="preserve"> können </w:t>
      </w:r>
      <w:r>
        <w:rPr>
          <w:rFonts w:ascii="Arial" w:eastAsia="Times New Roman" w:hAnsi="Arial" w:cs="Times New Roman"/>
          <w:szCs w:val="24"/>
          <w:lang w:eastAsia="de-DE"/>
        </w:rPr>
        <w:t xml:space="preserve">nicht </w:t>
      </w:r>
      <w:r w:rsidRPr="00A713B0">
        <w:rPr>
          <w:rFonts w:ascii="Arial" w:eastAsia="Times New Roman" w:hAnsi="Arial" w:cs="Times New Roman"/>
          <w:szCs w:val="24"/>
          <w:lang w:eastAsia="de-DE"/>
        </w:rPr>
        <w:t>vor Inkrafttreten dieser Verordnung be</w:t>
      </w:r>
      <w:r>
        <w:rPr>
          <w:rFonts w:ascii="Arial" w:eastAsia="Times New Roman" w:hAnsi="Arial" w:cs="Times New Roman"/>
          <w:szCs w:val="24"/>
          <w:lang w:eastAsia="de-DE"/>
        </w:rPr>
        <w:t xml:space="preserve">ginnen, sodass diese erst ab Inkrafttreten der Verordnung zu laufen beginnen. </w:t>
      </w:r>
      <w:r w:rsidR="002C2DE6" w:rsidRPr="00C011C6">
        <w:rPr>
          <w:rFonts w:ascii="Arial" w:eastAsia="Times New Roman" w:hAnsi="Arial" w:cs="Times New Roman"/>
          <w:szCs w:val="24"/>
          <w:lang w:eastAsia="de-DE"/>
        </w:rPr>
        <w:t>Für die Rate der Neuinfektionen mit dem neuartigen Coronavirus SARS-CoV-2</w:t>
      </w:r>
      <w:r w:rsidR="002C2DE6">
        <w:rPr>
          <w:rFonts w:ascii="Arial" w:eastAsia="Times New Roman" w:hAnsi="Arial" w:cs="Times New Roman"/>
          <w:szCs w:val="24"/>
          <w:lang w:eastAsia="de-DE"/>
        </w:rPr>
        <w:t xml:space="preserve"> je 100 000 Einwohner</w:t>
      </w:r>
      <w:r w:rsidR="002C2DE6" w:rsidRPr="00C011C6">
        <w:rPr>
          <w:rFonts w:ascii="Arial" w:eastAsia="Times New Roman" w:hAnsi="Arial" w:cs="Times New Roman"/>
          <w:szCs w:val="24"/>
          <w:lang w:eastAsia="de-DE"/>
        </w:rPr>
        <w:t xml:space="preserve"> ist die Veröffentlichung des </w:t>
      </w:r>
      <w:r w:rsidR="002C2DE6">
        <w:rPr>
          <w:rFonts w:ascii="Arial" w:eastAsia="Times New Roman" w:hAnsi="Arial" w:cs="Times New Roman"/>
          <w:szCs w:val="24"/>
          <w:lang w:eastAsia="de-DE"/>
        </w:rPr>
        <w:t>Robert Koch-Instituts auf der Internetseite</w:t>
      </w:r>
      <w:r w:rsidR="002C2DE6" w:rsidRPr="003C71CB">
        <w:t xml:space="preserve"> </w:t>
      </w:r>
      <w:hyperlink r:id="rId15" w:history="1">
        <w:r w:rsidR="002C2DE6" w:rsidRPr="00F91F71">
          <w:rPr>
            <w:rStyle w:val="Hyperlink"/>
            <w:rFonts w:ascii="Arial" w:eastAsia="Times New Roman" w:hAnsi="Arial" w:cs="Times New Roman"/>
            <w:szCs w:val="24"/>
            <w:lang w:eastAsia="de-DE"/>
          </w:rPr>
          <w:t>https://www.rki.de/inzidenzen</w:t>
        </w:r>
      </w:hyperlink>
      <w:r w:rsidR="002C2DE6">
        <w:rPr>
          <w:rFonts w:ascii="Arial" w:eastAsia="Times New Roman" w:hAnsi="Arial" w:cs="Times New Roman"/>
          <w:szCs w:val="24"/>
          <w:lang w:eastAsia="de-DE"/>
        </w:rPr>
        <w:t xml:space="preserve"> </w:t>
      </w:r>
      <w:r w:rsidR="002C2DE6" w:rsidRPr="00C011C6">
        <w:rPr>
          <w:rFonts w:ascii="Arial" w:eastAsia="Times New Roman" w:hAnsi="Arial" w:cs="Times New Roman"/>
          <w:szCs w:val="24"/>
          <w:lang w:eastAsia="de-DE"/>
        </w:rPr>
        <w:t>maßgeblich.</w:t>
      </w:r>
    </w:p>
    <w:p w14:paraId="543AC180" w14:textId="0F26D9F4" w:rsidR="00AA2BB8" w:rsidRDefault="00BF768E" w:rsidP="008B6A02">
      <w:pPr>
        <w:spacing w:after="0" w:line="360" w:lineRule="auto"/>
      </w:pPr>
      <w:r>
        <w:rPr>
          <w:rFonts w:ascii="Arial" w:eastAsia="Times New Roman" w:hAnsi="Arial" w:cs="Times New Roman"/>
          <w:szCs w:val="24"/>
          <w:lang w:eastAsia="de-DE"/>
        </w:rPr>
        <w:t>(</w:t>
      </w:r>
      <w:r w:rsidR="009C4656">
        <w:rPr>
          <w:rFonts w:ascii="Arial" w:eastAsia="Times New Roman" w:hAnsi="Arial" w:cs="Times New Roman"/>
          <w:szCs w:val="24"/>
          <w:lang w:eastAsia="de-DE"/>
        </w:rPr>
        <w:t>6</w:t>
      </w:r>
      <w:r>
        <w:rPr>
          <w:rFonts w:ascii="Arial" w:eastAsia="Times New Roman" w:hAnsi="Arial" w:cs="Times New Roman"/>
          <w:szCs w:val="24"/>
          <w:lang w:eastAsia="de-DE"/>
        </w:rPr>
        <w:t>)</w:t>
      </w:r>
      <w:r w:rsidRPr="00A70478">
        <w:rPr>
          <w:rFonts w:ascii="Arial" w:eastAsia="Times New Roman" w:hAnsi="Arial" w:cs="Times New Roman"/>
          <w:szCs w:val="24"/>
          <w:lang w:eastAsia="de-DE"/>
        </w:rPr>
        <w:t xml:space="preserve"> </w:t>
      </w:r>
      <w:r w:rsidRPr="007D5DBA">
        <w:rPr>
          <w:rFonts w:ascii="Arial" w:eastAsia="Times New Roman" w:hAnsi="Arial" w:cs="Times New Roman"/>
          <w:szCs w:val="24"/>
          <w:lang w:eastAsia="de-DE"/>
        </w:rPr>
        <w:t>Die Landkreise und kreisfr</w:t>
      </w:r>
      <w:r>
        <w:rPr>
          <w:rFonts w:ascii="Arial" w:eastAsia="Times New Roman" w:hAnsi="Arial" w:cs="Times New Roman"/>
          <w:szCs w:val="24"/>
          <w:lang w:eastAsia="de-DE"/>
        </w:rPr>
        <w:t xml:space="preserve">eien Städte werden nach Absatz </w:t>
      </w:r>
      <w:r w:rsidR="00FF4DE1">
        <w:rPr>
          <w:rFonts w:ascii="Arial" w:eastAsia="Times New Roman" w:hAnsi="Arial" w:cs="Times New Roman"/>
          <w:szCs w:val="24"/>
          <w:lang w:eastAsia="de-DE"/>
        </w:rPr>
        <w:t>6</w:t>
      </w:r>
      <w:r>
        <w:rPr>
          <w:rFonts w:ascii="Arial" w:eastAsia="Times New Roman" w:hAnsi="Arial" w:cs="Times New Roman"/>
          <w:szCs w:val="24"/>
          <w:lang w:eastAsia="de-DE"/>
        </w:rPr>
        <w:t xml:space="preserve"> zusätzlich</w:t>
      </w:r>
      <w:r w:rsidRPr="007D5DBA">
        <w:rPr>
          <w:rFonts w:ascii="Arial" w:eastAsia="Times New Roman" w:hAnsi="Arial" w:cs="Times New Roman"/>
          <w:szCs w:val="24"/>
          <w:lang w:eastAsia="de-DE"/>
        </w:rPr>
        <w:t xml:space="preserve"> ausdrücklich dazu ermächtigt,</w:t>
      </w:r>
      <w:r w:rsidR="00AA2BB8">
        <w:rPr>
          <w:rFonts w:ascii="Arial" w:eastAsia="Times New Roman" w:hAnsi="Arial" w:cs="Times New Roman"/>
          <w:szCs w:val="24"/>
          <w:lang w:eastAsia="de-DE"/>
        </w:rPr>
        <w:t xml:space="preserve"> an Orten mit großer touristischer Anziehungskraft,</w:t>
      </w:r>
      <w:r w:rsidR="00AA2BB8" w:rsidRPr="00AA2BB8">
        <w:t xml:space="preserve"> </w:t>
      </w:r>
      <w:r w:rsidR="00AA2BB8">
        <w:rPr>
          <w:rFonts w:ascii="Arial" w:eastAsia="Times New Roman" w:hAnsi="Arial" w:cs="Times New Roman"/>
          <w:szCs w:val="24"/>
          <w:lang w:eastAsia="de-DE"/>
        </w:rPr>
        <w:t xml:space="preserve">durch Rechtsverordnung, </w:t>
      </w:r>
      <w:r>
        <w:rPr>
          <w:rFonts w:ascii="Arial" w:eastAsia="Times New Roman" w:hAnsi="Arial" w:cs="Times New Roman"/>
          <w:szCs w:val="24"/>
          <w:lang w:eastAsia="de-DE"/>
        </w:rPr>
        <w:t>ein Betretungsver</w:t>
      </w:r>
      <w:r w:rsidR="001B6224">
        <w:rPr>
          <w:rFonts w:ascii="Arial" w:eastAsia="Times New Roman" w:hAnsi="Arial" w:cs="Times New Roman"/>
          <w:szCs w:val="24"/>
          <w:lang w:eastAsia="de-DE"/>
        </w:rPr>
        <w:t>bot für</w:t>
      </w:r>
      <w:r>
        <w:rPr>
          <w:rFonts w:ascii="Arial" w:hAnsi="Arial" w:cs="Arial"/>
          <w:lang w:eastAsia="de-DE"/>
        </w:rPr>
        <w:t xml:space="preserve"> Gemeinden, Gemeindeteile oder </w:t>
      </w:r>
      <w:r>
        <w:rPr>
          <w:rFonts w:ascii="Arial" w:eastAsia="Times New Roman" w:hAnsi="Arial" w:cs="Times New Roman"/>
          <w:szCs w:val="24"/>
          <w:lang w:eastAsia="de-DE"/>
        </w:rPr>
        <w:t xml:space="preserve">bestimmte öffentlich zugängliche Orte </w:t>
      </w:r>
      <w:r w:rsidRPr="007D5DBA">
        <w:rPr>
          <w:rFonts w:ascii="Arial" w:eastAsia="Times New Roman" w:hAnsi="Arial" w:cs="Times New Roman"/>
          <w:szCs w:val="24"/>
          <w:lang w:eastAsia="de-DE"/>
        </w:rPr>
        <w:t>zu erlassen</w:t>
      </w:r>
      <w:r>
        <w:rPr>
          <w:rFonts w:ascii="Arial" w:eastAsia="Times New Roman" w:hAnsi="Arial" w:cs="Times New Roman"/>
          <w:szCs w:val="24"/>
          <w:lang w:eastAsia="de-DE"/>
        </w:rPr>
        <w:t>.</w:t>
      </w:r>
      <w:r w:rsidR="001B6224">
        <w:rPr>
          <w:rFonts w:ascii="Arial" w:eastAsia="Times New Roman" w:hAnsi="Arial" w:cs="Times New Roman"/>
          <w:szCs w:val="24"/>
          <w:lang w:eastAsia="de-DE"/>
        </w:rPr>
        <w:t xml:space="preserve"> </w:t>
      </w:r>
      <w:r w:rsidR="00AA2BB8">
        <w:rPr>
          <w:rFonts w:ascii="Arial" w:eastAsia="Times New Roman" w:hAnsi="Arial" w:cs="Times New Roman"/>
          <w:szCs w:val="24"/>
          <w:lang w:eastAsia="de-DE"/>
        </w:rPr>
        <w:t xml:space="preserve">Unter den Begriff der „öffentlich zugänglichen Orte“ fallen insbesondere </w:t>
      </w:r>
      <w:r w:rsidR="00AA2BB8" w:rsidRPr="00AA2BB8">
        <w:rPr>
          <w:rFonts w:ascii="Arial" w:eastAsia="Times New Roman" w:hAnsi="Arial" w:cs="Times New Roman"/>
          <w:szCs w:val="24"/>
          <w:lang w:eastAsia="de-DE"/>
        </w:rPr>
        <w:t>Skipisten, Rodelhänge, Wanderwege, Aussichtspunkte, Parkplätze und Zufahrtsstraßen, e</w:t>
      </w:r>
      <w:r w:rsidR="00AA2BB8">
        <w:rPr>
          <w:rFonts w:ascii="Arial" w:eastAsia="Times New Roman" w:hAnsi="Arial" w:cs="Times New Roman"/>
          <w:szCs w:val="24"/>
          <w:lang w:eastAsia="de-DE"/>
        </w:rPr>
        <w:t>nge Gassen oder Marktplätze.</w:t>
      </w:r>
      <w:r w:rsidR="00551032">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Mit </w:t>
      </w:r>
      <w:r w:rsidR="00EF255C">
        <w:rPr>
          <w:rFonts w:ascii="Arial" w:eastAsia="Times New Roman" w:hAnsi="Arial" w:cs="Times New Roman"/>
          <w:szCs w:val="24"/>
          <w:lang w:eastAsia="de-DE"/>
        </w:rPr>
        <w:t xml:space="preserve">der Gefahr von </w:t>
      </w:r>
      <w:r>
        <w:rPr>
          <w:rFonts w:ascii="Arial" w:eastAsia="Times New Roman" w:hAnsi="Arial" w:cs="Times New Roman"/>
          <w:szCs w:val="24"/>
          <w:lang w:eastAsia="de-DE"/>
        </w:rPr>
        <w:t xml:space="preserve">Menschenansammlungen </w:t>
      </w:r>
      <w:r w:rsidR="00EF255C">
        <w:rPr>
          <w:rFonts w:ascii="Arial" w:eastAsia="Times New Roman" w:hAnsi="Arial" w:cs="Times New Roman"/>
          <w:szCs w:val="24"/>
          <w:lang w:eastAsia="de-DE"/>
        </w:rPr>
        <w:t xml:space="preserve">an beliebten Ausflugszielen </w:t>
      </w:r>
      <w:r>
        <w:rPr>
          <w:rFonts w:ascii="Arial" w:eastAsia="Times New Roman" w:hAnsi="Arial" w:cs="Times New Roman"/>
          <w:szCs w:val="24"/>
          <w:lang w:eastAsia="de-DE"/>
        </w:rPr>
        <w:t>geht eine erhebliche Infektionsgefahr einher, wobei die Nachverfolgbarkeit der Infektionsketten aufgrund der unterschiedlichen und nicht bekannten Personengruppen faktisch nicht gewährleistet werden könnte. Um diesen Ansammlungen präventiv entgegentre</w:t>
      </w:r>
      <w:r w:rsidR="001B6224">
        <w:rPr>
          <w:rFonts w:ascii="Arial" w:eastAsia="Times New Roman" w:hAnsi="Arial" w:cs="Times New Roman"/>
          <w:szCs w:val="24"/>
          <w:lang w:eastAsia="de-DE"/>
        </w:rPr>
        <w:t>ten zu können, werden</w:t>
      </w:r>
      <w:r>
        <w:rPr>
          <w:rFonts w:ascii="Arial" w:eastAsia="Times New Roman" w:hAnsi="Arial" w:cs="Times New Roman"/>
          <w:szCs w:val="24"/>
          <w:lang w:eastAsia="de-DE"/>
        </w:rPr>
        <w:t xml:space="preserve"> die Landkreise und kreisfreien Städte daher für Gemeinden, Gemeindeteile</w:t>
      </w:r>
      <w:r>
        <w:rPr>
          <w:rFonts w:ascii="Arial" w:hAnsi="Arial" w:cs="Arial"/>
          <w:lang w:eastAsia="de-DE"/>
        </w:rPr>
        <w:t xml:space="preserve"> oder </w:t>
      </w:r>
      <w:r>
        <w:rPr>
          <w:rFonts w:ascii="Arial" w:eastAsia="Times New Roman" w:hAnsi="Arial" w:cs="Times New Roman"/>
          <w:szCs w:val="24"/>
          <w:lang w:eastAsia="de-DE"/>
        </w:rPr>
        <w:t>bestimmte öffentlich zugängliche Orte</w:t>
      </w:r>
      <w:r w:rsidR="001B6224">
        <w:rPr>
          <w:rFonts w:ascii="Arial" w:eastAsia="Times New Roman" w:hAnsi="Arial" w:cs="Times New Roman"/>
          <w:szCs w:val="24"/>
          <w:lang w:eastAsia="de-DE"/>
        </w:rPr>
        <w:t xml:space="preserve"> ermächtigt,</w:t>
      </w:r>
      <w:r w:rsidR="003C71CB">
        <w:rPr>
          <w:rFonts w:ascii="Arial" w:eastAsia="Times New Roman" w:hAnsi="Arial" w:cs="Times New Roman"/>
          <w:szCs w:val="24"/>
          <w:lang w:eastAsia="de-DE"/>
        </w:rPr>
        <w:t xml:space="preserve"> ein</w:t>
      </w:r>
      <w:r>
        <w:rPr>
          <w:rFonts w:ascii="Arial" w:eastAsia="Times New Roman" w:hAnsi="Arial" w:cs="Times New Roman"/>
          <w:szCs w:val="24"/>
          <w:lang w:eastAsia="de-DE"/>
        </w:rPr>
        <w:t xml:space="preserve"> Betreten </w:t>
      </w:r>
      <w:r w:rsidR="001B6224">
        <w:rPr>
          <w:rFonts w:ascii="Arial" w:eastAsia="Times New Roman" w:hAnsi="Arial" w:cs="Times New Roman"/>
          <w:szCs w:val="24"/>
          <w:lang w:eastAsia="de-DE"/>
        </w:rPr>
        <w:t xml:space="preserve">zu </w:t>
      </w:r>
      <w:r>
        <w:rPr>
          <w:rFonts w:ascii="Arial" w:eastAsia="Times New Roman" w:hAnsi="Arial" w:cs="Times New Roman"/>
          <w:szCs w:val="24"/>
          <w:lang w:eastAsia="de-DE"/>
        </w:rPr>
        <w:t>untersagen.</w:t>
      </w:r>
      <w:r w:rsidR="00022D48">
        <w:rPr>
          <w:rFonts w:ascii="Arial" w:eastAsia="Times New Roman" w:hAnsi="Arial" w:cs="Times New Roman"/>
          <w:szCs w:val="24"/>
          <w:lang w:eastAsia="de-DE"/>
        </w:rPr>
        <w:t xml:space="preserve"> Die Festlegung muss sich dabei auf bestimmte konkret zu benennende Orte beziehen, die nach Erfahrung der Kommunen auf Grund ihrer Anziehungskraft größere Menschenansammlungen erwarten lassen. Die Regelung ist </w:t>
      </w:r>
      <w:r w:rsidR="00C16350">
        <w:rPr>
          <w:rFonts w:ascii="Arial" w:eastAsia="Times New Roman" w:hAnsi="Arial" w:cs="Times New Roman"/>
          <w:szCs w:val="24"/>
          <w:lang w:eastAsia="de-DE"/>
        </w:rPr>
        <w:t>eine weitere Möglichkeit zur Einschränkung tagestouristischer Reisen. Dabei ist es nicht ausschlaggebend, welche Inzidenz im verordnenden Landkreis vorherrscht und woher die Touristen kommen, die sich an den Orten ansammeln.</w:t>
      </w:r>
      <w:r w:rsidR="00C07D57" w:rsidRPr="00C07D57">
        <w:t xml:space="preserve"> </w:t>
      </w:r>
    </w:p>
    <w:p w14:paraId="6D1E3658" w14:textId="77777777" w:rsidR="005772F6" w:rsidRDefault="005772F6" w:rsidP="008B6A02">
      <w:pPr>
        <w:spacing w:after="0" w:line="360" w:lineRule="auto"/>
      </w:pPr>
    </w:p>
    <w:p w14:paraId="3B17CEEC" w14:textId="1F83D5F0" w:rsidR="005772F6" w:rsidRDefault="005772F6" w:rsidP="00370476">
      <w:pPr>
        <w:keepNext/>
        <w:spacing w:after="0" w:line="360" w:lineRule="auto"/>
        <w:rPr>
          <w:rFonts w:ascii="Arial" w:hAnsi="Arial" w:cs="Arial"/>
          <w:b/>
        </w:rPr>
      </w:pPr>
      <w:r w:rsidRPr="005772F6">
        <w:rPr>
          <w:rFonts w:ascii="Arial" w:hAnsi="Arial" w:cs="Arial"/>
          <w:b/>
        </w:rPr>
        <w:t>Zu § 1</w:t>
      </w:r>
      <w:r w:rsidR="00D302E8">
        <w:rPr>
          <w:rFonts w:ascii="Arial" w:hAnsi="Arial" w:cs="Arial"/>
          <w:b/>
        </w:rPr>
        <w:t>7</w:t>
      </w:r>
      <w:r w:rsidRPr="005772F6">
        <w:rPr>
          <w:rFonts w:ascii="Arial" w:hAnsi="Arial" w:cs="Arial"/>
          <w:b/>
        </w:rPr>
        <w:t xml:space="preserve"> Modellprojekte: </w:t>
      </w:r>
    </w:p>
    <w:p w14:paraId="1B69FE71" w14:textId="77777777" w:rsidR="008865D5" w:rsidRDefault="00A34FA5" w:rsidP="00A34FA5">
      <w:pPr>
        <w:spacing w:after="0" w:line="360" w:lineRule="auto"/>
        <w:rPr>
          <w:rFonts w:ascii="Arial" w:hAnsi="Arial" w:cs="Arial"/>
        </w:rPr>
      </w:pPr>
      <w:r w:rsidRPr="00A34FA5">
        <w:rPr>
          <w:rFonts w:ascii="Arial" w:hAnsi="Arial" w:cs="Arial"/>
        </w:rPr>
        <w:t>Diese Regelung trägt den Absprachen Rechnung, die die Bundeskanzlerin und die Regierungschefinnen und Regierungsche</w:t>
      </w:r>
      <w:r w:rsidR="00A644BB">
        <w:rPr>
          <w:rFonts w:ascii="Arial" w:hAnsi="Arial" w:cs="Arial"/>
        </w:rPr>
        <w:t xml:space="preserve">fs der Länder getroffen haben. </w:t>
      </w:r>
      <w:r w:rsidRPr="00A34FA5">
        <w:rPr>
          <w:rFonts w:ascii="Arial" w:hAnsi="Arial" w:cs="Arial"/>
        </w:rPr>
        <w:t>Die am 3. März 2021 vereinbarte Öffnungsstrategie legt einen besonderen Schwerpunkt auf digitale Plattformen als Mittel, um die zuständigen Behörden zu entl</w:t>
      </w:r>
      <w:r w:rsidR="00E15141">
        <w:rPr>
          <w:rFonts w:ascii="Arial" w:hAnsi="Arial" w:cs="Arial"/>
        </w:rPr>
        <w:t>asten sowie</w:t>
      </w:r>
      <w:r w:rsidRPr="00A34FA5">
        <w:rPr>
          <w:rFonts w:ascii="Arial" w:hAnsi="Arial" w:cs="Arial"/>
        </w:rPr>
        <w:t xml:space="preserve"> Kontakte infizierter Personen effektiv und schnell zu identifizieren.</w:t>
      </w:r>
      <w:r w:rsidR="008865D5" w:rsidRPr="008865D5">
        <w:t xml:space="preserve"> </w:t>
      </w:r>
      <w:r w:rsidR="008865D5">
        <w:rPr>
          <w:rFonts w:ascii="Arial" w:hAnsi="Arial" w:cs="Arial"/>
        </w:rPr>
        <w:t xml:space="preserve">Im Rahmen </w:t>
      </w:r>
      <w:r w:rsidR="008865D5" w:rsidRPr="008865D5">
        <w:rPr>
          <w:rFonts w:ascii="Arial" w:hAnsi="Arial" w:cs="Arial"/>
        </w:rPr>
        <w:t xml:space="preserve">von zeitlich befristeten Modellprojekten </w:t>
      </w:r>
      <w:r w:rsidR="008865D5">
        <w:rPr>
          <w:rFonts w:ascii="Arial" w:hAnsi="Arial" w:cs="Arial"/>
        </w:rPr>
        <w:t xml:space="preserve">ist vorgesehen, dass </w:t>
      </w:r>
      <w:r w:rsidR="008865D5" w:rsidRPr="008865D5">
        <w:rPr>
          <w:rFonts w:ascii="Arial" w:hAnsi="Arial" w:cs="Arial"/>
        </w:rPr>
        <w:t>in einigen ausgewählten Regionen, mit strengen Schutzmaßnahmen und einem Testkonzept einzelne Bereiche des öffentlichen Lebens öffnen können, um die Umsetzbarkeit von Öffnungsschritten unter Nutzung eines konsequenten Testregimes zu untersuchen.</w:t>
      </w:r>
      <w:r w:rsidRPr="00A34FA5">
        <w:rPr>
          <w:rFonts w:ascii="Arial" w:hAnsi="Arial" w:cs="Arial"/>
        </w:rPr>
        <w:t xml:space="preserve"> Je besser der direkte Datenaustausch zwischen den Behörden einerseits und möglichen Kontaktpersonen sowie von Geschäften und Einrichtungen andererseits, desto schneller können Infektionscluster und Infektionsketten über viele Bereiche des gesellschaftlichen Lebens hinweg erkannt und eingedämmt werden. </w:t>
      </w:r>
    </w:p>
    <w:p w14:paraId="4C52EC33" w14:textId="77777777" w:rsidR="00A34FA5" w:rsidRPr="00A34FA5" w:rsidRDefault="00A34FA5" w:rsidP="00A34FA5">
      <w:pPr>
        <w:spacing w:after="0" w:line="360" w:lineRule="auto"/>
        <w:rPr>
          <w:rFonts w:ascii="Arial" w:hAnsi="Arial" w:cs="Arial"/>
        </w:rPr>
      </w:pPr>
      <w:r>
        <w:rPr>
          <w:rFonts w:ascii="Arial" w:hAnsi="Arial" w:cs="Arial"/>
        </w:rPr>
        <w:t xml:space="preserve">(1) </w:t>
      </w:r>
      <w:r w:rsidR="00B51198">
        <w:rPr>
          <w:rFonts w:ascii="Arial" w:hAnsi="Arial" w:cs="Arial"/>
        </w:rPr>
        <w:t xml:space="preserve">Die Regelung des </w:t>
      </w:r>
      <w:r>
        <w:rPr>
          <w:rFonts w:ascii="Arial" w:hAnsi="Arial" w:cs="Arial"/>
        </w:rPr>
        <w:t>Absatz</w:t>
      </w:r>
      <w:r w:rsidR="004559BF">
        <w:rPr>
          <w:rFonts w:ascii="Arial" w:hAnsi="Arial" w:cs="Arial"/>
        </w:rPr>
        <w:t>es</w:t>
      </w:r>
      <w:r>
        <w:rPr>
          <w:rFonts w:ascii="Arial" w:hAnsi="Arial" w:cs="Arial"/>
        </w:rPr>
        <w:t xml:space="preserve"> 1</w:t>
      </w:r>
      <w:r w:rsidR="00B51198">
        <w:rPr>
          <w:rFonts w:ascii="Arial" w:hAnsi="Arial" w:cs="Arial"/>
        </w:rPr>
        <w:t xml:space="preserve"> </w:t>
      </w:r>
      <w:r>
        <w:rPr>
          <w:rFonts w:ascii="Arial" w:hAnsi="Arial" w:cs="Arial"/>
        </w:rPr>
        <w:t>ermöglicht</w:t>
      </w:r>
      <w:r w:rsidR="00ED6431">
        <w:rPr>
          <w:rFonts w:ascii="Arial" w:hAnsi="Arial" w:cs="Arial"/>
        </w:rPr>
        <w:t xml:space="preserve"> dem zuständigen Ministerium, </w:t>
      </w:r>
      <w:r w:rsidRPr="00A34FA5">
        <w:rPr>
          <w:rFonts w:ascii="Arial" w:hAnsi="Arial" w:cs="Arial"/>
        </w:rPr>
        <w:t>auf Antrag</w:t>
      </w:r>
      <w:r w:rsidR="00ED6431">
        <w:rPr>
          <w:rFonts w:ascii="Arial" w:hAnsi="Arial" w:cs="Arial"/>
        </w:rPr>
        <w:t xml:space="preserve"> der Landkreise und kreisfreien Städte</w:t>
      </w:r>
      <w:r w:rsidRPr="00A34FA5">
        <w:rPr>
          <w:rFonts w:ascii="Arial" w:hAnsi="Arial" w:cs="Arial"/>
        </w:rPr>
        <w:t xml:space="preserve"> über die Beschränkungen </w:t>
      </w:r>
      <w:r>
        <w:rPr>
          <w:rFonts w:ascii="Arial" w:hAnsi="Arial" w:cs="Arial"/>
        </w:rPr>
        <w:t>der Verordnung hinaus die Öffnung von</w:t>
      </w:r>
      <w:r w:rsidRPr="00A34FA5">
        <w:rPr>
          <w:rFonts w:ascii="Arial" w:hAnsi="Arial" w:cs="Arial"/>
        </w:rPr>
        <w:t xml:space="preserve"> Veranstaltungen, Einrichtungen oder Angeboten als Modellprojekt zu genehmigen. Weil es sich um Modellprojekte handelt, ist das Öffnen nur zeitlich befristet zu genehmigen.</w:t>
      </w:r>
      <w:r w:rsidR="003A427E" w:rsidRPr="003A427E">
        <w:t xml:space="preserve"> </w:t>
      </w:r>
      <w:r w:rsidR="002D1A6B" w:rsidRPr="002D1A6B">
        <w:rPr>
          <w:rFonts w:ascii="Arial" w:hAnsi="Arial" w:cs="Arial"/>
        </w:rPr>
        <w:t>Aus Absatz 3 folgt, dass eine Genehmigung ausg</w:t>
      </w:r>
      <w:r w:rsidR="002D1A6B">
        <w:rPr>
          <w:rFonts w:ascii="Arial" w:hAnsi="Arial" w:cs="Arial"/>
        </w:rPr>
        <w:t>eschlossen ist, wenn im Zeit</w:t>
      </w:r>
      <w:r w:rsidR="002D1A6B" w:rsidRPr="002D1A6B">
        <w:rPr>
          <w:rFonts w:ascii="Arial" w:hAnsi="Arial" w:cs="Arial"/>
        </w:rPr>
        <w:t xml:space="preserve">punkt der Genehmigung die Rate der Neuinfektionen mit dem Coronavirus SARS-CoV-2 in den vorangegangenen sieben Tagen kumulativ den Wert von </w:t>
      </w:r>
      <w:r w:rsidR="0076757A">
        <w:rPr>
          <w:rFonts w:ascii="Arial" w:hAnsi="Arial" w:cs="Arial"/>
        </w:rPr>
        <w:t>100</w:t>
      </w:r>
      <w:r w:rsidR="0076757A" w:rsidRPr="002D1A6B">
        <w:rPr>
          <w:rFonts w:ascii="Arial" w:hAnsi="Arial" w:cs="Arial"/>
        </w:rPr>
        <w:t xml:space="preserve"> </w:t>
      </w:r>
      <w:r w:rsidR="002D1A6B" w:rsidRPr="002D1A6B">
        <w:rPr>
          <w:rFonts w:ascii="Arial" w:hAnsi="Arial" w:cs="Arial"/>
        </w:rPr>
        <w:t xml:space="preserve">je 100 000 Einwohner </w:t>
      </w:r>
      <w:r w:rsidR="0076757A">
        <w:rPr>
          <w:rFonts w:ascii="Arial" w:hAnsi="Arial" w:cs="Arial"/>
        </w:rPr>
        <w:t>überschreitet</w:t>
      </w:r>
      <w:r w:rsidR="002D1A6B">
        <w:rPr>
          <w:rFonts w:ascii="Arial" w:hAnsi="Arial" w:cs="Arial"/>
        </w:rPr>
        <w:t xml:space="preserve">. </w:t>
      </w:r>
      <w:r w:rsidRPr="00A34FA5">
        <w:rPr>
          <w:rFonts w:ascii="Arial" w:hAnsi="Arial" w:cs="Arial"/>
        </w:rPr>
        <w:t>Das Genehmigungsverfahren ist ein Verwaltungsverfahren. Genehmigungsbehörde ist das Ministerium, das nach dem Beschluss der Landesregierung über den Aufbau der Landesregierung Sachsen-Anhalt und die Abgrenzung der Geschäftsbereiche für die jeweilige Veranstaltung, Einrich</w:t>
      </w:r>
      <w:r w:rsidR="00133125">
        <w:rPr>
          <w:rFonts w:ascii="Arial" w:hAnsi="Arial" w:cs="Arial"/>
        </w:rPr>
        <w:t>tung oder</w:t>
      </w:r>
      <w:r w:rsidRPr="00A34FA5">
        <w:rPr>
          <w:rFonts w:ascii="Arial" w:hAnsi="Arial" w:cs="Arial"/>
        </w:rPr>
        <w:t xml:space="preserve"> das</w:t>
      </w:r>
      <w:r w:rsidR="006569DD">
        <w:rPr>
          <w:rFonts w:ascii="Arial" w:hAnsi="Arial" w:cs="Arial"/>
        </w:rPr>
        <w:t xml:space="preserve"> jeweilige</w:t>
      </w:r>
      <w:r w:rsidRPr="00A34FA5">
        <w:rPr>
          <w:rFonts w:ascii="Arial" w:hAnsi="Arial" w:cs="Arial"/>
        </w:rPr>
        <w:t xml:space="preserve"> Angebot zuständig ist.</w:t>
      </w:r>
      <w:r w:rsidR="008E12E3" w:rsidRPr="008E12E3">
        <w:t xml:space="preserve"> </w:t>
      </w:r>
      <w:r w:rsidR="008E12E3" w:rsidRPr="008E12E3">
        <w:rPr>
          <w:rFonts w:ascii="Arial" w:hAnsi="Arial" w:cs="Arial"/>
        </w:rPr>
        <w:t>Für Modellprojekte, die beispielsweise im Bereich des Amateurfußballs die Teilnahme von Zuschauern ermöglichen wollen, ist das Ministerium für Inneres und Sport zuständig. Modellprojekte, die den Besuch von Konzertveranstaltungen ermöglichen wollen, müssen von der Staatskanzlei und Ministerium für Kultur genehmigt werden. Für Modellprojekte in den Bereichen Handel, Gastronomie und Beherbergung ist das Ministerium für Wirtschaft, Wissenschaft und Digitalisierung zuständig. Modellprojekte von Volkshochschulen im Bereich der Erwachsenenbildung sind vom Ministerium für Bildung zu genehmigen. Für Modellprojekte mit Kindern und Jugendlichen wie das Durchführen eines Kinder- und Jugendzirkusses ist das Ministerium für Arbeit, Soziales und Integration zuständig.</w:t>
      </w:r>
      <w:r w:rsidRPr="00A34FA5">
        <w:rPr>
          <w:rFonts w:ascii="Arial" w:hAnsi="Arial" w:cs="Arial"/>
        </w:rPr>
        <w:t xml:space="preserve"> </w:t>
      </w:r>
      <w:r w:rsidR="006569DD" w:rsidRPr="006569DD">
        <w:rPr>
          <w:rFonts w:ascii="Arial" w:hAnsi="Arial" w:cs="Arial"/>
        </w:rPr>
        <w:t>Bei der Ent</w:t>
      </w:r>
      <w:r w:rsidR="008E12E3">
        <w:rPr>
          <w:rFonts w:ascii="Arial" w:hAnsi="Arial" w:cs="Arial"/>
        </w:rPr>
        <w:t>scheidung über den Antrag sind die epidemiologische</w:t>
      </w:r>
      <w:r w:rsidR="006569DD" w:rsidRPr="006569DD">
        <w:rPr>
          <w:rFonts w:ascii="Arial" w:hAnsi="Arial" w:cs="Arial"/>
        </w:rPr>
        <w:t xml:space="preserve"> Lage, </w:t>
      </w:r>
      <w:r w:rsidR="008E12E3">
        <w:rPr>
          <w:rFonts w:ascii="Arial" w:hAnsi="Arial" w:cs="Arial"/>
        </w:rPr>
        <w:t xml:space="preserve">die </w:t>
      </w:r>
      <w:r w:rsidR="006569DD" w:rsidRPr="006569DD">
        <w:rPr>
          <w:rFonts w:ascii="Arial" w:hAnsi="Arial" w:cs="Arial"/>
        </w:rPr>
        <w:t xml:space="preserve">infektionshygienischen Bewertung der unteren Gesundheitsbehörde, </w:t>
      </w:r>
      <w:r w:rsidR="008E12E3">
        <w:rPr>
          <w:rFonts w:ascii="Arial" w:hAnsi="Arial" w:cs="Arial"/>
        </w:rPr>
        <w:t xml:space="preserve">die </w:t>
      </w:r>
      <w:r w:rsidR="006569DD" w:rsidRPr="006569DD">
        <w:rPr>
          <w:rFonts w:ascii="Arial" w:hAnsi="Arial" w:cs="Arial"/>
        </w:rPr>
        <w:t>Auslastung des Gesundheitssystems sowie der mögliche Erkenntnisgewinn zu berücksichtigen.</w:t>
      </w:r>
    </w:p>
    <w:p w14:paraId="243C2E61" w14:textId="77777777" w:rsidR="00B51198" w:rsidRDefault="00A34FA5" w:rsidP="005772F6">
      <w:pPr>
        <w:spacing w:after="0" w:line="360" w:lineRule="auto"/>
        <w:rPr>
          <w:rFonts w:ascii="Arial" w:hAnsi="Arial" w:cs="Arial"/>
        </w:rPr>
      </w:pPr>
      <w:r w:rsidRPr="00A34FA5">
        <w:rPr>
          <w:rFonts w:ascii="Arial" w:hAnsi="Arial" w:cs="Arial"/>
        </w:rPr>
        <w:t>In der beizufügende</w:t>
      </w:r>
      <w:r w:rsidR="002B5C53">
        <w:rPr>
          <w:rFonts w:ascii="Arial" w:hAnsi="Arial" w:cs="Arial"/>
        </w:rPr>
        <w:t>n</w:t>
      </w:r>
      <w:r w:rsidRPr="00A34FA5">
        <w:rPr>
          <w:rFonts w:ascii="Arial" w:hAnsi="Arial" w:cs="Arial"/>
        </w:rPr>
        <w:t xml:space="preserve"> infektionshygienische</w:t>
      </w:r>
      <w:r w:rsidR="002B5C53">
        <w:rPr>
          <w:rFonts w:ascii="Arial" w:hAnsi="Arial" w:cs="Arial"/>
        </w:rPr>
        <w:t>n</w:t>
      </w:r>
      <w:r w:rsidRPr="00A34FA5">
        <w:rPr>
          <w:rFonts w:ascii="Arial" w:hAnsi="Arial" w:cs="Arial"/>
        </w:rPr>
        <w:t xml:space="preserve"> Bewertung sind mit Blick auf die in Absatz 2 beschriebenen Ziele und Anforderungen auch die Sicherheits- und Schutzmaßnahmen, das Testkonzept und das Verfahren zur Nachverfolgung von Kontaktpersonen, die dem Modellprojekt zugrunde liegen, zu bewerten. Zudem soll sie mögliche Auswirkungen des Modellprojekts auf die Dynamik des Infektionsgeschehens beleuchten.</w:t>
      </w:r>
    </w:p>
    <w:p w14:paraId="33CC0E83" w14:textId="77777777" w:rsidR="00EA32ED" w:rsidRDefault="00A34FA5" w:rsidP="005772F6">
      <w:pPr>
        <w:spacing w:after="0" w:line="360" w:lineRule="auto"/>
        <w:rPr>
          <w:rFonts w:ascii="Arial" w:hAnsi="Arial" w:cs="Arial"/>
        </w:rPr>
      </w:pPr>
      <w:r>
        <w:rPr>
          <w:rFonts w:ascii="Arial" w:hAnsi="Arial" w:cs="Arial"/>
        </w:rPr>
        <w:t>(2)</w:t>
      </w:r>
      <w:r w:rsidR="00EA32ED">
        <w:rPr>
          <w:rFonts w:ascii="Arial" w:hAnsi="Arial" w:cs="Arial"/>
        </w:rPr>
        <w:t xml:space="preserve"> In Absatz 2 sind die Ziele und Zwecke des Modellprojekts sowie die notwendigen Inhalte beschrieben.</w:t>
      </w:r>
      <w:r w:rsidR="00EA32ED" w:rsidRPr="00EA32ED">
        <w:t xml:space="preserve"> </w:t>
      </w:r>
      <w:r w:rsidR="00EA32ED" w:rsidRPr="00EA32ED">
        <w:rPr>
          <w:rFonts w:ascii="Arial" w:hAnsi="Arial" w:cs="Arial"/>
        </w:rPr>
        <w:t>Ein Modellprojekt im Sinne dieser Vorschrift erfordert, dass auch Untersuchungen des Infektionsgeschehen</w:t>
      </w:r>
      <w:r w:rsidR="004844DC">
        <w:rPr>
          <w:rFonts w:ascii="Arial" w:hAnsi="Arial" w:cs="Arial"/>
        </w:rPr>
        <w:t>s</w:t>
      </w:r>
      <w:r w:rsidR="00EA32ED" w:rsidRPr="00EA32ED">
        <w:rPr>
          <w:rFonts w:ascii="Arial" w:hAnsi="Arial" w:cs="Arial"/>
        </w:rPr>
        <w:t xml:space="preserve"> erfolgen, um als Mehrwert neue Erkenntnisse bzgl. Öffnungsstrategien zu erlangen.</w:t>
      </w:r>
      <w:r w:rsidR="00EA32ED" w:rsidRPr="00EA32ED">
        <w:t xml:space="preserve"> </w:t>
      </w:r>
      <w:r w:rsidR="00EA32ED" w:rsidRPr="00EA32ED">
        <w:rPr>
          <w:rFonts w:ascii="Arial" w:hAnsi="Arial" w:cs="Arial"/>
        </w:rPr>
        <w:t xml:space="preserve">Die Genehmigung einer Öffnung allein aufgrund eines niedrigen Inzidenzwertes scheidet aus. Erprobt werden können auch Testkonzepte und digitale Systeme, die die Kontaktnachverfolgung für die zuständigen Behörden ermöglichen bzw. verbessern. Je besser der direkte Datenaustausch zwischen den Behörden einerseits und möglichen Kontaktpersonen sowie von Geschäften und Einrichtungen andererseits, desto schneller können Infektionscluster und Infektionsketten über viele Bereiche des gesellschaftlichen Lebens hinweg erkannt und eingedämmt werden. </w:t>
      </w:r>
      <w:r w:rsidR="00EA32ED">
        <w:rPr>
          <w:rFonts w:ascii="Arial" w:hAnsi="Arial" w:cs="Arial"/>
        </w:rPr>
        <w:t>Aufgrund</w:t>
      </w:r>
      <w:r w:rsidR="00EA32ED" w:rsidRPr="00EA32ED">
        <w:rPr>
          <w:rFonts w:ascii="Arial" w:hAnsi="Arial" w:cs="Arial"/>
        </w:rPr>
        <w:t xml:space="preserve"> der damit verbundenen Verarbeitung auch von besonders sensiblen Gesundheitsdaten ist es durchaus ratsam, auch den Landesdatenschutzbeauftragten in die vorbereitende Planung der Modellprojekte einzubeziehen.</w:t>
      </w:r>
      <w:r w:rsidR="00B51198">
        <w:rPr>
          <w:rFonts w:ascii="Arial" w:hAnsi="Arial" w:cs="Arial"/>
        </w:rPr>
        <w:t xml:space="preserve"> </w:t>
      </w:r>
      <w:r w:rsidR="00EA32ED" w:rsidRPr="00EA32ED">
        <w:rPr>
          <w:rFonts w:ascii="Arial" w:hAnsi="Arial" w:cs="Arial"/>
        </w:rPr>
        <w:t>Mit Blick auf die Ziele und Zwecke der Modellprojekte soll im Antrag dargestellt werden, wie die Projektevaluation erfolgt. Das ist erforderlich, um festzustellen, welche Wirkungen – auch auf die Infektionsdynamik – das Projekt hatte, ob andere davon profitieren können und das Projekt eventuell weiterzuentwickeln ist. Es bleibt den Landkreisen und kreis</w:t>
      </w:r>
      <w:r w:rsidR="007B41FC">
        <w:rPr>
          <w:rFonts w:ascii="Arial" w:hAnsi="Arial" w:cs="Arial"/>
        </w:rPr>
        <w:t>freien Städten unbenommen, die Modellprojekte</w:t>
      </w:r>
      <w:r w:rsidR="00EA32ED" w:rsidRPr="00EA32ED">
        <w:rPr>
          <w:rFonts w:ascii="Arial" w:hAnsi="Arial" w:cs="Arial"/>
        </w:rPr>
        <w:t xml:space="preserve"> hierfür wissenschaftlich begleiten zu lassen. Aus Gründen der Transparenz ist Beginn und Ende des Modellprojekts in geeigneter Form öffentlich bekannt zu machen.</w:t>
      </w:r>
    </w:p>
    <w:p w14:paraId="3655982C" w14:textId="77777777" w:rsidR="00711ED9" w:rsidRPr="00711ED9" w:rsidRDefault="00EA32ED" w:rsidP="00711ED9">
      <w:pPr>
        <w:spacing w:after="0" w:line="360" w:lineRule="auto"/>
        <w:rPr>
          <w:rFonts w:ascii="Arial" w:hAnsi="Arial" w:cs="Arial"/>
        </w:rPr>
      </w:pPr>
      <w:r>
        <w:rPr>
          <w:rFonts w:ascii="Arial" w:hAnsi="Arial" w:cs="Arial"/>
        </w:rPr>
        <w:t>(3)</w:t>
      </w:r>
      <w:r w:rsidR="00711ED9">
        <w:t xml:space="preserve"> </w:t>
      </w:r>
      <w:r w:rsidR="007F1D16">
        <w:rPr>
          <w:rFonts w:ascii="Arial" w:hAnsi="Arial" w:cs="Arial"/>
        </w:rPr>
        <w:t xml:space="preserve">Unbeschadet des Wegfalls der Voraussetzungen für die Durchführung eines Modellprojekts durch bundesrechtliche Regelungen ermöglicht </w:t>
      </w:r>
      <w:r w:rsidR="00711ED9" w:rsidRPr="00711ED9">
        <w:rPr>
          <w:rFonts w:ascii="Arial" w:hAnsi="Arial" w:cs="Arial"/>
        </w:rPr>
        <w:t>Absatz 3</w:t>
      </w:r>
      <w:r w:rsidR="00711ED9">
        <w:t xml:space="preserve"> </w:t>
      </w:r>
      <w:r w:rsidR="00711ED9" w:rsidRPr="00711ED9">
        <w:rPr>
          <w:rFonts w:ascii="Arial" w:hAnsi="Arial" w:cs="Arial"/>
        </w:rPr>
        <w:t xml:space="preserve">die Aufhebung der Genehmigung bei Vorliegen der darin genannten tatbestandlichen Voraussetzungen. Bezüglich des Schwellenwertes ist allein auf die Daten </w:t>
      </w:r>
      <w:r w:rsidR="00711ED9">
        <w:rPr>
          <w:rFonts w:ascii="Arial" w:hAnsi="Arial" w:cs="Arial"/>
        </w:rPr>
        <w:t>des Robert Koch-Instituts</w:t>
      </w:r>
      <w:r w:rsidR="00711ED9" w:rsidRPr="00711ED9">
        <w:rPr>
          <w:rFonts w:ascii="Arial" w:hAnsi="Arial" w:cs="Arial"/>
        </w:rPr>
        <w:t xml:space="preserve"> für das Gebiet des jeweiligen Land- oder Stadtkreises</w:t>
      </w:r>
      <w:r w:rsidR="00711ED9">
        <w:rPr>
          <w:rFonts w:ascii="Arial" w:hAnsi="Arial" w:cs="Arial"/>
        </w:rPr>
        <w:t xml:space="preserve"> abzustellen</w:t>
      </w:r>
      <w:r w:rsidR="00711ED9" w:rsidRPr="00711ED9">
        <w:rPr>
          <w:rFonts w:ascii="Arial" w:hAnsi="Arial" w:cs="Arial"/>
        </w:rPr>
        <w:t xml:space="preserve">. </w:t>
      </w:r>
      <w:r w:rsidR="00244FC6">
        <w:rPr>
          <w:rFonts w:ascii="Arial" w:hAnsi="Arial" w:cs="Arial"/>
        </w:rPr>
        <w:t xml:space="preserve">Bei der Genehmigung handelt es sich um einen Verwaltungsakt, sodass die allgemeinen Vorschriften über die Aufhebung aus §§ 48 ff. des Verwaltungsverfahrensgesetz (VwVfG) in Verbindung mit § 1 Abs. 1 des Verwaltungsverfahrensgesetz Sachsen-Anhalt (VwVfG LSA) gelten. </w:t>
      </w:r>
      <w:r w:rsidR="00711ED9" w:rsidRPr="00711ED9">
        <w:rPr>
          <w:rFonts w:ascii="Arial" w:hAnsi="Arial" w:cs="Arial"/>
        </w:rPr>
        <w:t>Die Aufhebung steht im Ermessen des Ministeriums, das die Genehmigung erteilt hat. Das Überschreiten des Schwellenwertes an fünf aufeinander folgenden Tagen muss nicht zu</w:t>
      </w:r>
      <w:r w:rsidR="00711ED9">
        <w:rPr>
          <w:rFonts w:ascii="Arial" w:hAnsi="Arial" w:cs="Arial"/>
        </w:rPr>
        <w:t>r</w:t>
      </w:r>
      <w:r w:rsidR="00711ED9" w:rsidRPr="00711ED9">
        <w:rPr>
          <w:rFonts w:ascii="Arial" w:hAnsi="Arial" w:cs="Arial"/>
        </w:rPr>
        <w:t xml:space="preserve"> </w:t>
      </w:r>
      <w:r w:rsidR="00711ED9">
        <w:rPr>
          <w:rFonts w:ascii="Arial" w:hAnsi="Arial" w:cs="Arial"/>
        </w:rPr>
        <w:t>Aufhebung</w:t>
      </w:r>
      <w:r w:rsidR="00711ED9" w:rsidRPr="00711ED9">
        <w:rPr>
          <w:rFonts w:ascii="Arial" w:hAnsi="Arial" w:cs="Arial"/>
        </w:rPr>
        <w:t xml:space="preserve"> der Genehmigung führen. Für das auszuübende Ermessen können auch </w:t>
      </w:r>
      <w:r w:rsidR="00711ED9">
        <w:rPr>
          <w:rFonts w:ascii="Arial" w:hAnsi="Arial" w:cs="Arial"/>
        </w:rPr>
        <w:t>andere</w:t>
      </w:r>
      <w:r w:rsidR="00711ED9" w:rsidRPr="00711ED9">
        <w:rPr>
          <w:rFonts w:ascii="Arial" w:hAnsi="Arial" w:cs="Arial"/>
        </w:rPr>
        <w:t xml:space="preserve"> Gesichtspunkte</w:t>
      </w:r>
      <w:r w:rsidR="00711ED9">
        <w:rPr>
          <w:rFonts w:ascii="Arial" w:hAnsi="Arial" w:cs="Arial"/>
        </w:rPr>
        <w:t xml:space="preserve"> wie beispielsweise die </w:t>
      </w:r>
      <w:r w:rsidR="00711ED9" w:rsidRPr="00711ED9">
        <w:rPr>
          <w:rFonts w:ascii="Arial" w:hAnsi="Arial" w:cs="Arial"/>
        </w:rPr>
        <w:t>Entwick</w:t>
      </w:r>
      <w:r w:rsidR="00711ED9">
        <w:rPr>
          <w:rFonts w:ascii="Arial" w:hAnsi="Arial" w:cs="Arial"/>
        </w:rPr>
        <w:t xml:space="preserve">lung des Infektionsgeschehens, Restlaufzeit des Projekts oder die </w:t>
      </w:r>
      <w:r w:rsidR="00711ED9" w:rsidRPr="00711ED9">
        <w:rPr>
          <w:rFonts w:ascii="Arial" w:hAnsi="Arial" w:cs="Arial"/>
        </w:rPr>
        <w:t>Ressourcenbelastung des Gesundheitssystems</w:t>
      </w:r>
      <w:r w:rsidR="00711ED9">
        <w:rPr>
          <w:rFonts w:ascii="Arial" w:hAnsi="Arial" w:cs="Arial"/>
        </w:rPr>
        <w:t xml:space="preserve"> bedeutsam sein.</w:t>
      </w:r>
    </w:p>
    <w:p w14:paraId="0CBBAEFF" w14:textId="77777777" w:rsidR="0047106E" w:rsidRDefault="00711ED9" w:rsidP="0047106E">
      <w:pPr>
        <w:spacing w:after="0" w:line="360" w:lineRule="auto"/>
        <w:rPr>
          <w:rFonts w:ascii="Arial" w:hAnsi="Arial" w:cs="Arial"/>
        </w:rPr>
      </w:pPr>
      <w:r w:rsidRPr="00711ED9">
        <w:rPr>
          <w:rFonts w:ascii="Arial" w:hAnsi="Arial" w:cs="Arial"/>
        </w:rPr>
        <w:t>Wenn die Genehmigung aufgehoben ist, muss der Landkreis bzw. die kreisfreie Stadt alles in ihrer Macht stehende unternehmen, um das Projekt schnellstmöglich zu beenden.</w:t>
      </w:r>
      <w:r w:rsidR="0047106E" w:rsidRPr="0047106E">
        <w:rPr>
          <w:rFonts w:ascii="Arial" w:hAnsi="Arial" w:cs="Arial"/>
        </w:rPr>
        <w:t xml:space="preserve"> </w:t>
      </w:r>
    </w:p>
    <w:p w14:paraId="17352C67" w14:textId="77777777" w:rsidR="0047106E" w:rsidRDefault="0047106E" w:rsidP="0047106E">
      <w:pPr>
        <w:spacing w:after="0" w:line="360" w:lineRule="auto"/>
        <w:rPr>
          <w:rFonts w:ascii="Arial" w:hAnsi="Arial" w:cs="Arial"/>
        </w:rPr>
      </w:pPr>
    </w:p>
    <w:p w14:paraId="2B59C30F" w14:textId="1FB30C91" w:rsidR="008559D0" w:rsidRPr="008559D0" w:rsidRDefault="000A66D2" w:rsidP="0033429C">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Pr>
          <w:rFonts w:ascii="Arial" w:eastAsia="Times New Roman" w:hAnsi="Arial" w:cs="Times New Roman"/>
          <w:b/>
          <w:szCs w:val="24"/>
          <w:lang w:eastAsia="de-DE"/>
        </w:rPr>
        <w:t>1</w:t>
      </w:r>
      <w:r w:rsidR="00D302E8">
        <w:rPr>
          <w:rFonts w:ascii="Arial" w:eastAsia="Times New Roman" w:hAnsi="Arial" w:cs="Times New Roman"/>
          <w:b/>
          <w:szCs w:val="24"/>
          <w:lang w:eastAsia="de-DE"/>
        </w:rPr>
        <w:t>8</w:t>
      </w:r>
      <w:r>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Ordnungswidrigkeiten:</w:t>
      </w:r>
    </w:p>
    <w:p w14:paraId="2D9CDA69" w14:textId="6EC6B141"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Gemäß </w:t>
      </w:r>
      <w:r w:rsidR="00C4683A">
        <w:rPr>
          <w:rFonts w:ascii="Arial" w:eastAsia="Times New Roman" w:hAnsi="Arial" w:cs="Times New Roman"/>
          <w:lang w:eastAsia="de-DE"/>
        </w:rPr>
        <w:t>§ </w:t>
      </w:r>
      <w:r w:rsidRPr="008559D0">
        <w:rPr>
          <w:rFonts w:ascii="Arial" w:eastAsia="Times New Roman" w:hAnsi="Arial" w:cs="Times New Roman"/>
          <w:lang w:eastAsia="de-DE"/>
        </w:rPr>
        <w:t xml:space="preserve">73 Abs. 1a Nr. 24 und Abs. 2 in Verbindung mit </w:t>
      </w:r>
      <w:r w:rsidR="00C4683A">
        <w:rPr>
          <w:rFonts w:ascii="Arial" w:eastAsia="Times New Roman" w:hAnsi="Arial" w:cs="Times New Roman"/>
          <w:lang w:eastAsia="de-DE"/>
        </w:rPr>
        <w:t>§ </w:t>
      </w:r>
      <w:r w:rsidRPr="008559D0">
        <w:rPr>
          <w:rFonts w:ascii="Arial" w:eastAsia="Times New Roman" w:hAnsi="Arial" w:cs="Times New Roman"/>
          <w:lang w:eastAsia="de-DE"/>
        </w:rPr>
        <w:t>28 Abs. 1 Satz 1</w:t>
      </w:r>
      <w:r w:rsidR="00E97C0D">
        <w:rPr>
          <w:rFonts w:ascii="Arial" w:eastAsia="Times New Roman" w:hAnsi="Arial" w:cs="Times New Roman"/>
          <w:lang w:eastAsia="de-DE"/>
        </w:rPr>
        <w:t xml:space="preserve">, </w:t>
      </w:r>
      <w:r w:rsidR="00C4683A">
        <w:rPr>
          <w:rFonts w:ascii="Arial" w:eastAsia="Times New Roman" w:hAnsi="Arial" w:cs="Times New Roman"/>
          <w:lang w:eastAsia="de-DE"/>
        </w:rPr>
        <w:t>§ </w:t>
      </w:r>
      <w:r w:rsidR="004D2F84">
        <w:rPr>
          <w:rFonts w:ascii="Arial" w:eastAsia="Times New Roman" w:hAnsi="Arial" w:cs="Times New Roman"/>
          <w:lang w:eastAsia="de-DE"/>
        </w:rPr>
        <w:t>28a Abs. 1</w:t>
      </w:r>
      <w:r w:rsidRPr="008559D0">
        <w:rPr>
          <w:rFonts w:ascii="Arial" w:eastAsia="Times New Roman" w:hAnsi="Arial" w:cs="Times New Roman"/>
          <w:lang w:eastAsia="de-DE"/>
        </w:rPr>
        <w:t xml:space="preserve"> und </w:t>
      </w:r>
      <w:r w:rsidR="00C4683A">
        <w:rPr>
          <w:rFonts w:ascii="Arial" w:eastAsia="Times New Roman" w:hAnsi="Arial" w:cs="Times New Roman"/>
          <w:lang w:eastAsia="de-DE"/>
        </w:rPr>
        <w:t>§ </w:t>
      </w:r>
      <w:r w:rsidRPr="008559D0">
        <w:rPr>
          <w:rFonts w:ascii="Arial" w:eastAsia="Times New Roman" w:hAnsi="Arial" w:cs="Times New Roman"/>
          <w:lang w:eastAsia="de-DE"/>
        </w:rPr>
        <w:t>32 Satz 1 des Infektionsschutzgesetzes werden in Absatz 1 konkrete Tatbestände beschrieben, die als Ordnungswidrigkeiten geahndet werden können. Aufgrund der Gefahren für eine Vielzahl von Menschen</w:t>
      </w:r>
      <w:r w:rsidR="00A56558">
        <w:rPr>
          <w:rFonts w:ascii="Arial" w:eastAsia="Times New Roman" w:hAnsi="Arial" w:cs="Times New Roman"/>
          <w:lang w:eastAsia="de-DE"/>
        </w:rPr>
        <w:t>, insbesondere</w:t>
      </w:r>
      <w:r w:rsidRPr="008559D0">
        <w:rPr>
          <w:rFonts w:ascii="Arial" w:eastAsia="Times New Roman" w:hAnsi="Arial" w:cs="Times New Roman"/>
          <w:lang w:eastAsia="de-DE"/>
        </w:rPr>
        <w:t xml:space="preserve"> vulnerable Personengruppen</w:t>
      </w:r>
      <w:r w:rsidR="00A56558">
        <w:rPr>
          <w:rFonts w:ascii="Arial" w:eastAsia="Times New Roman" w:hAnsi="Arial" w:cs="Times New Roman"/>
          <w:lang w:eastAsia="de-DE"/>
        </w:rPr>
        <w:t>,</w:t>
      </w:r>
      <w:r w:rsidRPr="008559D0">
        <w:rPr>
          <w:rFonts w:ascii="Arial" w:eastAsia="Times New Roman" w:hAnsi="Arial" w:cs="Times New Roman"/>
          <w:lang w:eastAsia="de-DE"/>
        </w:rPr>
        <w:t xml:space="preserve"> geht der Bundesgesetzgeber für Verstöße gegen die in </w:t>
      </w:r>
      <w:r w:rsidR="00C4683A">
        <w:rPr>
          <w:rFonts w:ascii="Arial" w:eastAsia="Times New Roman" w:hAnsi="Arial" w:cs="Times New Roman"/>
          <w:lang w:eastAsia="de-DE"/>
        </w:rPr>
        <w:t>§ </w:t>
      </w:r>
      <w:r w:rsidRPr="008559D0">
        <w:rPr>
          <w:rFonts w:ascii="Arial" w:eastAsia="Times New Roman" w:hAnsi="Arial" w:cs="Times New Roman"/>
          <w:lang w:eastAsia="de-DE"/>
        </w:rPr>
        <w:t>28 Abs. 1 Satz 1</w:t>
      </w:r>
      <w:r w:rsidR="00FA1291">
        <w:rPr>
          <w:rFonts w:ascii="Arial" w:eastAsia="Times New Roman" w:hAnsi="Arial" w:cs="Times New Roman"/>
          <w:lang w:eastAsia="de-DE"/>
        </w:rPr>
        <w:t xml:space="preserve"> und </w:t>
      </w:r>
      <w:r w:rsidR="00C4683A">
        <w:rPr>
          <w:rFonts w:ascii="Arial" w:eastAsia="Times New Roman" w:hAnsi="Arial" w:cs="Times New Roman"/>
          <w:lang w:eastAsia="de-DE"/>
        </w:rPr>
        <w:t>§ </w:t>
      </w:r>
      <w:r w:rsidR="00FA1291">
        <w:rPr>
          <w:rFonts w:ascii="Arial" w:eastAsia="Times New Roman" w:hAnsi="Arial" w:cs="Times New Roman"/>
          <w:lang w:eastAsia="de-DE"/>
        </w:rPr>
        <w:t>28a Abs. 1</w:t>
      </w:r>
      <w:r w:rsidRPr="008559D0">
        <w:rPr>
          <w:rFonts w:ascii="Arial" w:eastAsia="Times New Roman" w:hAnsi="Arial" w:cs="Times New Roman"/>
          <w:lang w:eastAsia="de-DE"/>
        </w:rPr>
        <w:t xml:space="preserve"> I</w:t>
      </w:r>
      <w:r w:rsidR="005F31D7">
        <w:rPr>
          <w:rFonts w:ascii="Arial" w:eastAsia="Times New Roman" w:hAnsi="Arial" w:cs="Times New Roman"/>
          <w:lang w:eastAsia="de-DE"/>
        </w:rPr>
        <w:t>nfektionsschutzgesetz</w:t>
      </w:r>
      <w:r w:rsidRPr="008559D0">
        <w:rPr>
          <w:rFonts w:ascii="Arial" w:eastAsia="Times New Roman" w:hAnsi="Arial" w:cs="Times New Roman"/>
          <w:lang w:eastAsia="de-DE"/>
        </w:rPr>
        <w:t xml:space="preserve">, auch in Verbindung mit einer Rechtsverordnung nach </w:t>
      </w:r>
      <w:r w:rsidR="00C4683A">
        <w:rPr>
          <w:rFonts w:ascii="Arial" w:eastAsia="Times New Roman" w:hAnsi="Arial" w:cs="Times New Roman"/>
          <w:lang w:eastAsia="de-DE"/>
        </w:rPr>
        <w:t>§ </w:t>
      </w:r>
      <w:r w:rsidRPr="008559D0">
        <w:rPr>
          <w:rFonts w:ascii="Arial" w:eastAsia="Times New Roman" w:hAnsi="Arial" w:cs="Times New Roman"/>
          <w:lang w:eastAsia="de-DE"/>
        </w:rPr>
        <w:t>32 Abs. 1 I</w:t>
      </w:r>
      <w:r w:rsidR="005F31D7">
        <w:rPr>
          <w:rFonts w:ascii="Arial" w:eastAsia="Times New Roman" w:hAnsi="Arial" w:cs="Times New Roman"/>
          <w:lang w:eastAsia="de-DE"/>
        </w:rPr>
        <w:t>nfektionsschutzgesetz</w:t>
      </w:r>
      <w:r w:rsidRPr="008559D0">
        <w:rPr>
          <w:rFonts w:ascii="Arial" w:eastAsia="Times New Roman" w:hAnsi="Arial" w:cs="Times New Roman"/>
          <w:lang w:eastAsia="de-DE"/>
        </w:rPr>
        <w:t>, angeordneten Maßnahmen von einem Unrechtsgehalt aus, der im Bereich des Ordnungswidrigkeitenrechts zu ahnden ist. Dementsprechend wurden aus Gründen der Transparenz und in Umsetzung einer Warnfunktion die entsprechenden Tatbestände der Verordnung benannt.</w:t>
      </w:r>
    </w:p>
    <w:p w14:paraId="7573BE51" w14:textId="77777777" w:rsid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Absatz 2 enthält den Hinweis, dass ein Bußgeldkatalog als Anlage zur Verordnung veröffentlicht wird. </w:t>
      </w:r>
    </w:p>
    <w:p w14:paraId="6E44628D" w14:textId="77777777" w:rsidR="00682A75" w:rsidRDefault="00682A75" w:rsidP="00682A75">
      <w:pPr>
        <w:keepNext/>
        <w:spacing w:after="0" w:line="360" w:lineRule="auto"/>
        <w:rPr>
          <w:rFonts w:ascii="Arial" w:hAnsi="Arial" w:cs="Arial"/>
          <w:b/>
        </w:rPr>
      </w:pPr>
    </w:p>
    <w:p w14:paraId="1AB7EF12" w14:textId="32F5C8E1" w:rsidR="00682A75" w:rsidRDefault="00682A75" w:rsidP="00682A75">
      <w:pPr>
        <w:keepNext/>
        <w:spacing w:after="0" w:line="360" w:lineRule="auto"/>
        <w:rPr>
          <w:rFonts w:ascii="Arial" w:hAnsi="Arial" w:cs="Arial"/>
        </w:rPr>
      </w:pPr>
      <w:r w:rsidRPr="008E59EF">
        <w:rPr>
          <w:rFonts w:ascii="Arial" w:hAnsi="Arial" w:cs="Arial"/>
          <w:b/>
        </w:rPr>
        <w:t>Zu § 1</w:t>
      </w:r>
      <w:r>
        <w:rPr>
          <w:rFonts w:ascii="Arial" w:hAnsi="Arial" w:cs="Arial"/>
          <w:b/>
        </w:rPr>
        <w:t>9</w:t>
      </w:r>
      <w:r w:rsidRPr="008E59EF">
        <w:rPr>
          <w:rFonts w:ascii="Arial" w:hAnsi="Arial" w:cs="Arial"/>
          <w:b/>
        </w:rPr>
        <w:t xml:space="preserve"> Wahlen und Abstimmungen</w:t>
      </w:r>
      <w:r>
        <w:rPr>
          <w:rFonts w:ascii="Arial" w:hAnsi="Arial" w:cs="Arial"/>
        </w:rPr>
        <w:t>:</w:t>
      </w:r>
    </w:p>
    <w:p w14:paraId="1D5B39FE" w14:textId="1A282E0A" w:rsidR="00682A75" w:rsidRDefault="00682A75" w:rsidP="00682A75">
      <w:pPr>
        <w:spacing w:after="0" w:line="360" w:lineRule="auto"/>
        <w:rPr>
          <w:rFonts w:ascii="Arial" w:hAnsi="Arial" w:cs="Arial"/>
        </w:rPr>
      </w:pPr>
      <w:r w:rsidRPr="00E925BF">
        <w:rPr>
          <w:rFonts w:ascii="Arial" w:hAnsi="Arial" w:cs="Arial"/>
        </w:rPr>
        <w:t>(1) Die Regelung beschreibt den Anwendungsbereich für die Wahlhandlung, Ermittlung und Feststellung des Wahlergebnisses</w:t>
      </w:r>
      <w:r>
        <w:rPr>
          <w:rFonts w:ascii="Arial" w:hAnsi="Arial" w:cs="Arial"/>
        </w:rPr>
        <w:t xml:space="preserve"> </w:t>
      </w:r>
      <w:r w:rsidRPr="00E925BF">
        <w:rPr>
          <w:rFonts w:ascii="Arial" w:hAnsi="Arial" w:cs="Arial"/>
        </w:rPr>
        <w:t>sowie bei gleichzeitig stattfindenden Direktwahlen einschließlich stattfindender plebiszitärer Elemente sowie sonstiger Sitzungen der Wahlausschüsse.</w:t>
      </w:r>
    </w:p>
    <w:p w14:paraId="4FCC7E71" w14:textId="127B085B" w:rsidR="00682A75" w:rsidRDefault="00682A75" w:rsidP="00682A75">
      <w:pPr>
        <w:spacing w:after="0" w:line="360" w:lineRule="auto"/>
        <w:rPr>
          <w:rFonts w:ascii="Arial" w:hAnsi="Arial" w:cs="Arial"/>
        </w:rPr>
      </w:pPr>
      <w:r w:rsidRPr="00E925BF">
        <w:rPr>
          <w:rFonts w:ascii="Arial" w:hAnsi="Arial" w:cs="Arial"/>
        </w:rPr>
        <w:t xml:space="preserve">(2) Bei Wahlen und Abstimmungen bedarf es aufgrund der aktuellen Corona-Pandemie der Beachtung der allgemeinen Hygieneregelungen, um den Infektionsschutz der Wählerinnen und Wähler als auch der Wahlvorstände bestmöglich sicherzustellen und dem Schutz von Leben und körperlicher Unversehrtheit hinreichend Rechnung zu tragen. Da es bei der Wahl zu einer Vielzahl von Kontakten kommt, ist es erforderlich, entsprechende Infektionsschutzmaßnahmen zu ergreifen. Gerade im Hinblick auf die Landtagswahl ist es zur Wahrung der Einheitlichkeit der Wahl geboten, eine landesweit einheitliche Regelung zu treffen. </w:t>
      </w:r>
      <w:r w:rsidRPr="00013F9E">
        <w:rPr>
          <w:rFonts w:ascii="Arial" w:hAnsi="Arial" w:cs="Arial"/>
        </w:rPr>
        <w:t xml:space="preserve">Es liegt in der Natur der Sache, dass die Ansammlung von mehr als </w:t>
      </w:r>
      <w:r>
        <w:rPr>
          <w:rFonts w:ascii="Arial" w:hAnsi="Arial" w:cs="Arial"/>
        </w:rPr>
        <w:t>zehn</w:t>
      </w:r>
      <w:r w:rsidRPr="00013F9E">
        <w:rPr>
          <w:rFonts w:ascii="Arial" w:hAnsi="Arial" w:cs="Arial"/>
        </w:rPr>
        <w:t xml:space="preserve"> Personen (§ 1 Abs. 1 Nr. 3) während des Wahlgeschäfts mit Warteschlangen mitunter nicht generell vermieden werden kann. Dies ist letztlich entsprechend der vorhandenen Örtlichkeiten umzusetzen. Die von den Gemeinden zu erstellenden Hygienekonzepte für die Wahlräume (§ 41 LWO), haben die entsprechend erforderlichen Maßnahmen, wenn sich Warteschlangen nicht vermeiden lassen, vorzusehen (Zugangsbeschränkungen, Abstandsmarkierungen, verstärkte Lüftung etc.).</w:t>
      </w:r>
    </w:p>
    <w:p w14:paraId="731BA597" w14:textId="0A144DB4" w:rsidR="00682A75" w:rsidRPr="00E925BF" w:rsidRDefault="00682A75" w:rsidP="00682A75">
      <w:pPr>
        <w:spacing w:after="0" w:line="360" w:lineRule="auto"/>
        <w:rPr>
          <w:rFonts w:ascii="Arial" w:hAnsi="Arial" w:cs="Arial"/>
        </w:rPr>
      </w:pPr>
      <w:r w:rsidRPr="00E925BF">
        <w:rPr>
          <w:rFonts w:ascii="Arial" w:hAnsi="Arial" w:cs="Arial"/>
        </w:rPr>
        <w:t>(3) Im Wahlgebäude besteht zur Vermeidung von gesundheitlichen Risiken die Verpflichtung zum Tragen eine</w:t>
      </w:r>
      <w:r w:rsidR="008003B5">
        <w:rPr>
          <w:rFonts w:ascii="Arial" w:hAnsi="Arial" w:cs="Arial"/>
        </w:rPr>
        <w:t>s</w:t>
      </w:r>
      <w:r w:rsidRPr="00E925BF">
        <w:rPr>
          <w:rFonts w:ascii="Arial" w:hAnsi="Arial" w:cs="Arial"/>
        </w:rPr>
        <w:t xml:space="preserve"> medizinischen Mund-Nasen-</w:t>
      </w:r>
      <w:r w:rsidR="008003B5">
        <w:rPr>
          <w:rFonts w:ascii="Arial" w:hAnsi="Arial" w:cs="Arial"/>
        </w:rPr>
        <w:t>Schutzes</w:t>
      </w:r>
      <w:r w:rsidRPr="00E925BF">
        <w:rPr>
          <w:rFonts w:ascii="Arial" w:hAnsi="Arial" w:cs="Arial"/>
        </w:rPr>
        <w:t xml:space="preserve"> im Sinne von § 1 Abs. 2 Satz 2.</w:t>
      </w:r>
      <w:r w:rsidRPr="00013F9E">
        <w:t xml:space="preserve"> </w:t>
      </w:r>
      <w:r w:rsidRPr="00013F9E">
        <w:rPr>
          <w:rFonts w:ascii="Arial" w:hAnsi="Arial" w:cs="Arial"/>
        </w:rPr>
        <w:t>Die Ausübung des Wahlrechts wird durch die Verpflichtung, eine</w:t>
      </w:r>
      <w:r>
        <w:rPr>
          <w:rFonts w:ascii="Arial" w:hAnsi="Arial" w:cs="Arial"/>
        </w:rPr>
        <w:t>n</w:t>
      </w:r>
      <w:r w:rsidRPr="00013F9E">
        <w:rPr>
          <w:rFonts w:ascii="Arial" w:hAnsi="Arial" w:cs="Arial"/>
        </w:rPr>
        <w:t xml:space="preserve"> medizinische</w:t>
      </w:r>
      <w:r>
        <w:rPr>
          <w:rFonts w:ascii="Arial" w:hAnsi="Arial" w:cs="Arial"/>
        </w:rPr>
        <w:t>n Mund-Nasen-Schutz</w:t>
      </w:r>
      <w:r w:rsidRPr="00013F9E">
        <w:rPr>
          <w:rFonts w:ascii="Arial" w:hAnsi="Arial" w:cs="Arial"/>
        </w:rPr>
        <w:t xml:space="preserve"> zu tragen, nicht eingeschränkt. Die Reg</w:t>
      </w:r>
      <w:r>
        <w:rPr>
          <w:rFonts w:ascii="Arial" w:hAnsi="Arial" w:cs="Arial"/>
        </w:rPr>
        <w:t>elung sieht differenzierte</w:t>
      </w:r>
      <w:r w:rsidRPr="00E925BF">
        <w:rPr>
          <w:rFonts w:ascii="Arial" w:hAnsi="Arial" w:cs="Arial"/>
        </w:rPr>
        <w:t xml:space="preserve"> Ausnahmen von dieser Verpflichtung sind nach Maßgabe des § 1 Abs. 2 Satz </w:t>
      </w:r>
      <w:r w:rsidR="00F34FBA">
        <w:rPr>
          <w:rFonts w:ascii="Arial" w:hAnsi="Arial" w:cs="Arial"/>
        </w:rPr>
        <w:t>4</w:t>
      </w:r>
      <w:r w:rsidRPr="00E925BF">
        <w:rPr>
          <w:rFonts w:ascii="Arial" w:hAnsi="Arial" w:cs="Arial"/>
        </w:rPr>
        <w:t xml:space="preserve"> Nrn. 1 und 2 sowie für Personen, die durch ärztliche Bescheinigung nachweisen, dass ihnen das Tragen eines medizinischen Mund-Nasenschutzes aus gesundheitlichen Gründen nicht möglich ist, </w:t>
      </w:r>
      <w:r w:rsidRPr="00013F9E">
        <w:rPr>
          <w:rFonts w:ascii="Arial" w:hAnsi="Arial" w:cs="Arial"/>
        </w:rPr>
        <w:t>vor. Zudem besteht für d</w:t>
      </w:r>
      <w:r>
        <w:rPr>
          <w:rFonts w:ascii="Arial" w:hAnsi="Arial" w:cs="Arial"/>
        </w:rPr>
        <w:t xml:space="preserve">ie Wählerinnen und Wähler </w:t>
      </w:r>
      <w:r w:rsidRPr="00013F9E">
        <w:rPr>
          <w:rFonts w:ascii="Arial" w:hAnsi="Arial" w:cs="Arial"/>
        </w:rPr>
        <w:t>die Möglichkeit,</w:t>
      </w:r>
      <w:r>
        <w:rPr>
          <w:rFonts w:ascii="Arial" w:hAnsi="Arial" w:cs="Arial"/>
        </w:rPr>
        <w:t xml:space="preserve"> rechtzeitig im Vorfeld</w:t>
      </w:r>
      <w:r w:rsidRPr="00013F9E">
        <w:rPr>
          <w:rFonts w:ascii="Arial" w:hAnsi="Arial" w:cs="Arial"/>
        </w:rPr>
        <w:t xml:space="preserve"> auf die Alterna</w:t>
      </w:r>
      <w:r>
        <w:rPr>
          <w:rFonts w:ascii="Arial" w:hAnsi="Arial" w:cs="Arial"/>
        </w:rPr>
        <w:t>tive der Briefwahl auszuweichen (§ 23 Abs. 4 LWO)</w:t>
      </w:r>
      <w:r w:rsidRPr="00E925BF">
        <w:rPr>
          <w:rFonts w:ascii="Arial" w:hAnsi="Arial" w:cs="Arial"/>
        </w:rPr>
        <w:t>. Im Übrigen gilt eine Verpflichtung zur Handdesinfektion vor Betreten des Wahlraumes und die Abstandspflicht von 1,5 Metern zum Schutz vor einer Infektion.</w:t>
      </w:r>
    </w:p>
    <w:p w14:paraId="06AC8B51" w14:textId="77777777" w:rsidR="00682A75" w:rsidRPr="00E925BF" w:rsidRDefault="00682A75" w:rsidP="00682A75">
      <w:pPr>
        <w:spacing w:after="0" w:line="360" w:lineRule="auto"/>
        <w:rPr>
          <w:rFonts w:ascii="Arial" w:hAnsi="Arial" w:cs="Arial"/>
        </w:rPr>
      </w:pPr>
      <w:r w:rsidRPr="00E925BF">
        <w:rPr>
          <w:rFonts w:ascii="Arial" w:hAnsi="Arial" w:cs="Arial"/>
        </w:rPr>
        <w:t xml:space="preserve">(4) Die Wahlhandlung und die Ergebnisermittlung sind öffentlich. </w:t>
      </w:r>
      <w:r w:rsidRPr="00CB1866">
        <w:rPr>
          <w:rFonts w:ascii="Arial" w:hAnsi="Arial" w:cs="Arial"/>
        </w:rPr>
        <w:t>Jedermann hat aufgrund der di</w:t>
      </w:r>
      <w:r>
        <w:rPr>
          <w:rFonts w:ascii="Arial" w:hAnsi="Arial" w:cs="Arial"/>
        </w:rPr>
        <w:t>fferenzierten Regelungen in Absatz</w:t>
      </w:r>
      <w:r w:rsidRPr="00CB1866">
        <w:rPr>
          <w:rFonts w:ascii="Arial" w:hAnsi="Arial" w:cs="Arial"/>
        </w:rPr>
        <w:t xml:space="preserve"> 3 und 4 hinreichend Gelegenheit als Wahlbeobachter tätig zu sein.</w:t>
      </w:r>
      <w:r>
        <w:rPr>
          <w:rFonts w:ascii="Arial" w:hAnsi="Arial" w:cs="Arial"/>
        </w:rPr>
        <w:t xml:space="preserve"> </w:t>
      </w:r>
      <w:r w:rsidRPr="00E925BF">
        <w:rPr>
          <w:rFonts w:ascii="Arial" w:hAnsi="Arial" w:cs="Arial"/>
        </w:rPr>
        <w:t>Aufgrund der Besonderheit der pandemischen Situation ist es erforderlich, dass Personen, die die Wahlhandlung oder die Auszählung der Ergebnisse beobachten wollen, ihre Daten zur Kontaktnachverfolgung angeben. Wahlbeobachter</w:t>
      </w:r>
      <w:r>
        <w:rPr>
          <w:rFonts w:ascii="Arial" w:hAnsi="Arial" w:cs="Arial"/>
        </w:rPr>
        <w:t>innen und Wahlbeobachter</w:t>
      </w:r>
      <w:r w:rsidRPr="00E925BF">
        <w:rPr>
          <w:rFonts w:ascii="Arial" w:hAnsi="Arial" w:cs="Arial"/>
        </w:rPr>
        <w:t xml:space="preserve"> halten sich in der Regel länger im Wahlraum auf, als die Stimmabgabe bei den Wählerinnen und Wählern andauert. Zudem kann die Kontaktnachverfolgung der Wählerinnen und Wähler notfalls auch mittels Stimmabgabevermerk im Wählerverzeichnis sichergestellt werden. </w:t>
      </w:r>
    </w:p>
    <w:p w14:paraId="246966D6" w14:textId="482CD33A" w:rsidR="00682A75" w:rsidRPr="00E925BF" w:rsidRDefault="00682A75" w:rsidP="00682A75">
      <w:pPr>
        <w:spacing w:after="0" w:line="360" w:lineRule="auto"/>
        <w:rPr>
          <w:rFonts w:ascii="Arial" w:hAnsi="Arial" w:cs="Arial"/>
        </w:rPr>
      </w:pPr>
      <w:r w:rsidRPr="00E925BF">
        <w:rPr>
          <w:rFonts w:ascii="Arial" w:hAnsi="Arial" w:cs="Arial"/>
        </w:rPr>
        <w:t>Sofern ein</w:t>
      </w:r>
      <w:r>
        <w:rPr>
          <w:rFonts w:ascii="Arial" w:hAnsi="Arial" w:cs="Arial"/>
        </w:rPr>
        <w:t>e</w:t>
      </w:r>
      <w:r w:rsidRPr="00E925BF">
        <w:rPr>
          <w:rFonts w:ascii="Arial" w:hAnsi="Arial" w:cs="Arial"/>
        </w:rPr>
        <w:t xml:space="preserve"> Wahlbeobachter</w:t>
      </w:r>
      <w:r>
        <w:rPr>
          <w:rFonts w:ascii="Arial" w:hAnsi="Arial" w:cs="Arial"/>
        </w:rPr>
        <w:t>in oder ein Wahlbeobachter</w:t>
      </w:r>
      <w:r w:rsidRPr="00E925BF">
        <w:rPr>
          <w:rFonts w:ascii="Arial" w:hAnsi="Arial" w:cs="Arial"/>
        </w:rPr>
        <w:t xml:space="preserve"> aufgrund einer ärztlichen Bescheinigung oder aus den Gründen nach § 1 Abs. 2 Satz </w:t>
      </w:r>
      <w:r w:rsidR="00F34FBA">
        <w:rPr>
          <w:rFonts w:ascii="Arial" w:hAnsi="Arial" w:cs="Arial"/>
        </w:rPr>
        <w:t>4</w:t>
      </w:r>
      <w:r w:rsidRPr="00E925BF">
        <w:rPr>
          <w:rFonts w:ascii="Arial" w:hAnsi="Arial" w:cs="Arial"/>
        </w:rPr>
        <w:t xml:space="preserve"> Nrn. 1 und 2 vorliegenden Gründen keinen Mund-Nasen-Schutz tragen muss, so ist der Aufenthalt zum Schutz der übrigen anwesenden Personen zeitlich zu begrenzen. Die Festlegung der maximalen Zeitdauer von 15 Minuten</w:t>
      </w:r>
      <w:r>
        <w:rPr>
          <w:rFonts w:ascii="Arial" w:hAnsi="Arial" w:cs="Arial"/>
        </w:rPr>
        <w:t xml:space="preserve"> am Stück</w:t>
      </w:r>
      <w:r w:rsidRPr="00E925BF">
        <w:rPr>
          <w:rFonts w:ascii="Arial" w:hAnsi="Arial" w:cs="Arial"/>
        </w:rPr>
        <w:t xml:space="preserve"> ohne adäquaten Schutz – jeweils in mehrfach zu gewährleistenden Zeitfenstern – orientiert sich dem Grunde nach an den Hinweisen zur Kontaktnachverfolgung des Robert-Koch-Instituts (Stand 30.4.2021). Ausnahmen bestehen, wenn die von der Maskenpflicht befreite Person dem Wahlvorstand eine Testung nach § </w:t>
      </w:r>
      <w:r>
        <w:rPr>
          <w:rFonts w:ascii="Arial" w:hAnsi="Arial" w:cs="Arial"/>
        </w:rPr>
        <w:t>2</w:t>
      </w:r>
      <w:r w:rsidRPr="00E925BF">
        <w:rPr>
          <w:rFonts w:ascii="Arial" w:hAnsi="Arial" w:cs="Arial"/>
        </w:rPr>
        <w:t xml:space="preserve"> Abs. </w:t>
      </w:r>
      <w:r w:rsidR="001C5BE8">
        <w:rPr>
          <w:rFonts w:ascii="Arial" w:hAnsi="Arial" w:cs="Arial"/>
        </w:rPr>
        <w:t>1</w:t>
      </w:r>
      <w:r w:rsidRPr="00E925BF">
        <w:rPr>
          <w:rFonts w:ascii="Arial" w:hAnsi="Arial" w:cs="Arial"/>
        </w:rPr>
        <w:t xml:space="preserve"> Nr. 1 und 2 (PCR-Test</w:t>
      </w:r>
      <w:r>
        <w:rPr>
          <w:rFonts w:ascii="Arial" w:hAnsi="Arial" w:cs="Arial"/>
        </w:rPr>
        <w:t>,</w:t>
      </w:r>
      <w:r w:rsidRPr="00E925BF">
        <w:rPr>
          <w:rFonts w:ascii="Arial" w:hAnsi="Arial" w:cs="Arial"/>
        </w:rPr>
        <w:t xml:space="preserve"> oder PoC-Antigen-Test) mit negativem Testergebnis, dass nicht älter als 24 Stunden ist, vorlegt</w:t>
      </w:r>
      <w:r w:rsidRPr="00475641">
        <w:t xml:space="preserve"> </w:t>
      </w:r>
      <w:r w:rsidRPr="00475641">
        <w:rPr>
          <w:rFonts w:ascii="Arial" w:hAnsi="Arial" w:cs="Arial"/>
        </w:rPr>
        <w:t xml:space="preserve">oder nach Nr. 3 einen Antigen-Test zur Eigenanwendung (Selbsttest) vor Ort vornimmt. Der vor Ort durchzuführende Selbsttest nach § </w:t>
      </w:r>
      <w:r>
        <w:rPr>
          <w:rFonts w:ascii="Arial" w:hAnsi="Arial" w:cs="Arial"/>
        </w:rPr>
        <w:t>2</w:t>
      </w:r>
      <w:r w:rsidRPr="00475641">
        <w:rPr>
          <w:rFonts w:ascii="Arial" w:hAnsi="Arial" w:cs="Arial"/>
        </w:rPr>
        <w:t xml:space="preserve"> Abs. </w:t>
      </w:r>
      <w:r w:rsidR="001C5BE8">
        <w:rPr>
          <w:rFonts w:ascii="Arial" w:hAnsi="Arial" w:cs="Arial"/>
        </w:rPr>
        <w:t>1</w:t>
      </w:r>
      <w:r w:rsidRPr="00475641">
        <w:rPr>
          <w:rFonts w:ascii="Arial" w:hAnsi="Arial" w:cs="Arial"/>
        </w:rPr>
        <w:t xml:space="preserve"> Nr. 3, der von den Betroffenen selbst mitzubringen ist, ist unter Aufsicht eines Mitglieds des Wahlvorstandes oder einer vom Wahlvorstand beauftragten Hilfsperson vorzun</w:t>
      </w:r>
      <w:r>
        <w:rPr>
          <w:rFonts w:ascii="Arial" w:hAnsi="Arial" w:cs="Arial"/>
        </w:rPr>
        <w:t>ehmen</w:t>
      </w:r>
      <w:r w:rsidRPr="00E925BF">
        <w:rPr>
          <w:rFonts w:ascii="Arial" w:hAnsi="Arial" w:cs="Arial"/>
        </w:rPr>
        <w:t xml:space="preserve">. Ausnahmen hiervon ergeben sich nach § </w:t>
      </w:r>
      <w:r>
        <w:rPr>
          <w:rFonts w:ascii="Arial" w:hAnsi="Arial" w:cs="Arial"/>
        </w:rPr>
        <w:t>2</w:t>
      </w:r>
      <w:r w:rsidRPr="00E925BF">
        <w:rPr>
          <w:rFonts w:ascii="Arial" w:hAnsi="Arial" w:cs="Arial"/>
        </w:rPr>
        <w:t xml:space="preserve"> Abs. </w:t>
      </w:r>
      <w:r w:rsidR="001C5BE8">
        <w:rPr>
          <w:rFonts w:ascii="Arial" w:hAnsi="Arial" w:cs="Arial"/>
        </w:rPr>
        <w:t>2</w:t>
      </w:r>
      <w:r w:rsidRPr="00E925BF">
        <w:rPr>
          <w:rFonts w:ascii="Arial" w:hAnsi="Arial" w:cs="Arial"/>
        </w:rPr>
        <w:t>.</w:t>
      </w:r>
    </w:p>
    <w:p w14:paraId="7A9AF35C" w14:textId="77777777" w:rsidR="00682A75" w:rsidRPr="00E925BF" w:rsidRDefault="00682A75" w:rsidP="00682A75">
      <w:pPr>
        <w:spacing w:after="0" w:line="360" w:lineRule="auto"/>
        <w:rPr>
          <w:rFonts w:ascii="Arial" w:hAnsi="Arial" w:cs="Arial"/>
        </w:rPr>
      </w:pPr>
      <w:r>
        <w:rPr>
          <w:rFonts w:ascii="Arial" w:hAnsi="Arial" w:cs="Arial"/>
        </w:rPr>
        <w:t>(</w:t>
      </w:r>
      <w:r w:rsidRPr="00E925BF">
        <w:rPr>
          <w:rFonts w:ascii="Arial" w:hAnsi="Arial" w:cs="Arial"/>
        </w:rPr>
        <w:t xml:space="preserve">5) Personen, die nach Nr. 1 selbst Symptome einer Corona-Infektion aufweisen, können aufgrund der Infektionsgefahr nicht zur Wahl bzw. zur Wahlbeobachtung im Wahllokal zugelassen werden. Für Wähler besteht die Möglichkeit, kurzfristig auch noch einen Wahlschein bis 15 Uhr am Wahltag formlos (z. B. per E-Mail) zu beantragen – auch mit Hilfe einer bevollmächtigten Person. Insoweit können auch plötzlich erkrankte Personen ihr Wahlrecht noch </w:t>
      </w:r>
      <w:r>
        <w:rPr>
          <w:rFonts w:ascii="Arial" w:hAnsi="Arial" w:cs="Arial"/>
        </w:rPr>
        <w:t xml:space="preserve">per Briefwahl </w:t>
      </w:r>
      <w:r w:rsidRPr="00E925BF">
        <w:rPr>
          <w:rFonts w:ascii="Arial" w:hAnsi="Arial" w:cs="Arial"/>
        </w:rPr>
        <w:t xml:space="preserve">ausüben, §§ 23 Abs. 4 Satz 3, § 24 Abs. 5 LWO. Der Schutz von Leben und körperlicher Unversehrtheit nach Art. 5 Abs. 2 Satz 1 </w:t>
      </w:r>
      <w:r>
        <w:rPr>
          <w:rFonts w:ascii="Arial" w:hAnsi="Arial" w:cs="Arial"/>
        </w:rPr>
        <w:t xml:space="preserve">der </w:t>
      </w:r>
      <w:r w:rsidRPr="00AB3B02">
        <w:rPr>
          <w:rFonts w:ascii="Arial" w:eastAsia="Times New Roman" w:hAnsi="Arial" w:cs="Times New Roman"/>
          <w:szCs w:val="24"/>
          <w:lang w:eastAsia="de-DE"/>
        </w:rPr>
        <w:t xml:space="preserve">Verfassung des Landes Sachsen-Anhalt </w:t>
      </w:r>
      <w:r w:rsidRPr="00E925BF">
        <w:rPr>
          <w:rFonts w:ascii="Arial" w:hAnsi="Arial" w:cs="Arial"/>
        </w:rPr>
        <w:t>überwiegt insoweit.</w:t>
      </w:r>
    </w:p>
    <w:p w14:paraId="25770589" w14:textId="1E5B8DB3" w:rsidR="00682A75" w:rsidRPr="00E925BF" w:rsidRDefault="00682A75" w:rsidP="00682A75">
      <w:pPr>
        <w:spacing w:after="0" w:line="360" w:lineRule="auto"/>
        <w:rPr>
          <w:rFonts w:ascii="Arial" w:hAnsi="Arial" w:cs="Arial"/>
        </w:rPr>
      </w:pPr>
      <w:r w:rsidRPr="00E925BF">
        <w:rPr>
          <w:rFonts w:ascii="Arial" w:hAnsi="Arial" w:cs="Arial"/>
        </w:rPr>
        <w:t xml:space="preserve">Auch gilt ein Zutrittsverbot nach Nummer 2 für Personen, die keinen medizinischen Mund-Nasen-Schutz oder eine partikelfiltrierende Halbmaske tragen, ohne dass dafür eine ärztliche Bescheinigung vorliegt bzw. eine Ausnahme nach § 1 Abs. 2 Satz </w:t>
      </w:r>
      <w:r w:rsidR="00F34FBA">
        <w:rPr>
          <w:rFonts w:ascii="Arial" w:hAnsi="Arial" w:cs="Arial"/>
        </w:rPr>
        <w:t>4</w:t>
      </w:r>
      <w:r w:rsidRPr="00E925BF">
        <w:rPr>
          <w:rFonts w:ascii="Arial" w:hAnsi="Arial" w:cs="Arial"/>
        </w:rPr>
        <w:t xml:space="preserve"> Nrn. 1 und 2 besteht. Ersatzmasken werden in den Wahllokalen vorgehalten. Jede</w:t>
      </w:r>
      <w:r>
        <w:rPr>
          <w:rFonts w:ascii="Arial" w:hAnsi="Arial" w:cs="Arial"/>
        </w:rPr>
        <w:t>r und jedem</w:t>
      </w:r>
      <w:r w:rsidRPr="00E925BF">
        <w:rPr>
          <w:rFonts w:ascii="Arial" w:hAnsi="Arial" w:cs="Arial"/>
        </w:rPr>
        <w:t xml:space="preserve"> Wahlberechtigten wird damit die Gelegenheit der Wahlrechtsausübung gewährt. Das Recht des Einzelnen findet seine Schranken in kollidierendem Verfassungsrecht. Hierzu gehört auch die mit dem Grundrecht auf Leben und körperliche Unversehrtheit in Art. 5 Abs. 2 S. 1 </w:t>
      </w:r>
      <w:r>
        <w:rPr>
          <w:rFonts w:ascii="Arial" w:hAnsi="Arial" w:cs="Arial"/>
        </w:rPr>
        <w:t xml:space="preserve">der </w:t>
      </w:r>
      <w:r w:rsidRPr="00AB3B02">
        <w:rPr>
          <w:rFonts w:ascii="Arial" w:eastAsia="Times New Roman" w:hAnsi="Arial" w:cs="Times New Roman"/>
          <w:szCs w:val="24"/>
          <w:lang w:eastAsia="de-DE"/>
        </w:rPr>
        <w:t xml:space="preserve">Verfassung des Landes Sachsen-Anhalt </w:t>
      </w:r>
      <w:r w:rsidRPr="00E925BF">
        <w:rPr>
          <w:rFonts w:ascii="Arial" w:hAnsi="Arial" w:cs="Arial"/>
        </w:rPr>
        <w:t>der staatlichen Gewalt auferlegte objektive Pflicht, sich schützend und fördernd vor Leben und körperliche Unversehrtheit der Menschen zu stellen (vgl. LVG 4/21, Rn. 114).</w:t>
      </w:r>
      <w:r w:rsidRPr="001301E7">
        <w:t xml:space="preserve"> </w:t>
      </w:r>
      <w:r w:rsidRPr="001301E7">
        <w:rPr>
          <w:rFonts w:ascii="Arial" w:hAnsi="Arial" w:cs="Arial"/>
        </w:rPr>
        <w:t>Zudem besteht die Möglichkeit, auf die Alternative der Briefwahl auszuweichen.</w:t>
      </w:r>
    </w:p>
    <w:p w14:paraId="621C2F03" w14:textId="77777777" w:rsidR="00682A75" w:rsidRDefault="00682A75" w:rsidP="00682A75">
      <w:pPr>
        <w:spacing w:after="0" w:line="360" w:lineRule="auto"/>
        <w:rPr>
          <w:rFonts w:ascii="Arial" w:hAnsi="Arial" w:cs="Arial"/>
        </w:rPr>
      </w:pPr>
      <w:r w:rsidRPr="00E925BF">
        <w:rPr>
          <w:rFonts w:ascii="Arial" w:hAnsi="Arial" w:cs="Arial"/>
        </w:rPr>
        <w:t>Für Personen, die sich auf Grundlage des Öffentlichkeitsgrundsatzes im Wahlgebäude aufhalten (z.B. Wahlbeobachter) und ihre Kontaktdaten nicht angeben wollen (Nr. 3), gilt zudem ein Zutrittsverbot, wenn sie nicht bereit sind, ihre Daten zur Kontaktnachverfolgung zur Verfügung zu stellen. In diesen Fällen kann diesen Personen die Wahlbeobachtung aus Infektionsschutzgründen nicht gestattet werden, da sonst eine Kontaktnachverfolgung unmöglich wäre.</w:t>
      </w:r>
    </w:p>
    <w:p w14:paraId="745910E6"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p>
    <w:p w14:paraId="17EA41EA" w14:textId="7AFDB41F"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b/>
          <w:lang w:eastAsia="de-DE"/>
        </w:rPr>
        <w:t xml:space="preserve">Zu </w:t>
      </w:r>
      <w:r w:rsidR="00C4683A">
        <w:rPr>
          <w:rFonts w:ascii="Arial" w:eastAsia="Times New Roman" w:hAnsi="Arial" w:cs="Times New Roman"/>
          <w:b/>
          <w:lang w:eastAsia="de-DE"/>
        </w:rPr>
        <w:t>§ </w:t>
      </w:r>
      <w:r w:rsidR="00682A75">
        <w:rPr>
          <w:rFonts w:ascii="Arial" w:eastAsia="Times New Roman" w:hAnsi="Arial" w:cs="Times New Roman"/>
          <w:b/>
          <w:lang w:eastAsia="de-DE"/>
        </w:rPr>
        <w:t>20</w:t>
      </w:r>
      <w:r w:rsidRPr="008559D0">
        <w:rPr>
          <w:rFonts w:ascii="Arial" w:eastAsia="Times New Roman" w:hAnsi="Arial" w:cs="Times New Roman"/>
          <w:b/>
          <w:lang w:eastAsia="de-DE"/>
        </w:rPr>
        <w:t xml:space="preserve"> Vollzug</w:t>
      </w:r>
      <w:r w:rsidR="000A660E">
        <w:rPr>
          <w:rFonts w:ascii="Arial" w:eastAsia="Times New Roman" w:hAnsi="Arial" w:cs="Times New Roman"/>
          <w:b/>
          <w:lang w:eastAsia="de-DE"/>
        </w:rPr>
        <w:t>:</w:t>
      </w:r>
    </w:p>
    <w:p w14:paraId="10EF7950" w14:textId="1E2B4E58" w:rsidR="00D7423B" w:rsidRDefault="008559D0" w:rsidP="00D7423B">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Durch </w:t>
      </w:r>
      <w:r w:rsidR="00C4683A">
        <w:rPr>
          <w:rFonts w:ascii="Arial" w:eastAsia="Times New Roman" w:hAnsi="Arial" w:cs="Times New Roman"/>
          <w:lang w:eastAsia="de-DE"/>
        </w:rPr>
        <w:t>§ </w:t>
      </w:r>
      <w:r w:rsidR="008E4A12">
        <w:rPr>
          <w:rFonts w:ascii="Arial" w:eastAsia="Times New Roman" w:hAnsi="Arial" w:cs="Times New Roman"/>
          <w:lang w:eastAsia="de-DE"/>
        </w:rPr>
        <w:t>20</w:t>
      </w:r>
      <w:r w:rsidRPr="008559D0">
        <w:rPr>
          <w:rFonts w:ascii="Arial" w:eastAsia="Times New Roman" w:hAnsi="Arial" w:cs="Times New Roman"/>
          <w:lang w:eastAsia="de-DE"/>
        </w:rPr>
        <w:t xml:space="preserve"> wird Klarheit dahingehend geschaffen, dass neben den primär zuständigen Gesundheitsbehörden unter den dort beschriebenen Umständen auch die Sicherheitsbehörden nach </w:t>
      </w:r>
      <w:r w:rsidR="00C4683A">
        <w:rPr>
          <w:rFonts w:ascii="Arial" w:eastAsia="Times New Roman" w:hAnsi="Arial" w:cs="Times New Roman"/>
          <w:lang w:eastAsia="de-DE"/>
        </w:rPr>
        <w:t>§ </w:t>
      </w:r>
      <w:r w:rsidRPr="008559D0">
        <w:rPr>
          <w:rFonts w:ascii="Arial" w:eastAsia="Times New Roman" w:hAnsi="Arial" w:cs="Times New Roman"/>
          <w:lang w:eastAsia="de-DE"/>
        </w:rPr>
        <w:t>89 Abs. 2 SOG LSA tätig werden können. Dies kommt insbesondere auch dann in Betracht, wenn die Gesundheitsbehörde aufgrund vorübergehender Überlastung nicht in</w:t>
      </w:r>
      <w:r w:rsidR="00FF2A8C">
        <w:rPr>
          <w:rFonts w:ascii="Arial" w:eastAsia="Times New Roman" w:hAnsi="Arial" w:cs="Times New Roman"/>
          <w:lang w:eastAsia="de-DE"/>
        </w:rPr>
        <w:t xml:space="preserve"> der Lage ist, tätig zu werden.</w:t>
      </w:r>
    </w:p>
    <w:p w14:paraId="4E0DBA98" w14:textId="77777777" w:rsidR="006E77FD" w:rsidRPr="0022460A" w:rsidRDefault="006E77FD" w:rsidP="00D7423B">
      <w:pPr>
        <w:spacing w:before="120" w:after="0" w:line="360" w:lineRule="auto"/>
        <w:ind w:right="74"/>
        <w:contextualSpacing/>
        <w:textAlignment w:val="baseline"/>
        <w:rPr>
          <w:rFonts w:ascii="Arial" w:eastAsia="Times New Roman" w:hAnsi="Arial" w:cs="Times New Roman"/>
          <w:lang w:eastAsia="de-DE"/>
        </w:rPr>
      </w:pPr>
    </w:p>
    <w:p w14:paraId="7FBC2C76" w14:textId="3920017C" w:rsidR="006D4A84" w:rsidRPr="0022460A" w:rsidRDefault="006D4A84" w:rsidP="00370476">
      <w:pPr>
        <w:keepNext/>
        <w:spacing w:before="120" w:after="0" w:line="360" w:lineRule="auto"/>
        <w:ind w:right="74"/>
        <w:textAlignment w:val="baseline"/>
        <w:rPr>
          <w:rFonts w:ascii="Arial" w:eastAsia="Times New Roman" w:hAnsi="Arial" w:cs="Times New Roman"/>
          <w:b/>
          <w:lang w:eastAsia="de-DE"/>
        </w:rPr>
      </w:pPr>
      <w:r w:rsidRPr="0022460A">
        <w:rPr>
          <w:rFonts w:ascii="Arial" w:eastAsia="Times New Roman" w:hAnsi="Arial" w:cs="Times New Roman"/>
          <w:b/>
          <w:lang w:eastAsia="de-DE"/>
        </w:rPr>
        <w:t xml:space="preserve">Zu § </w:t>
      </w:r>
      <w:r w:rsidR="00682A75">
        <w:rPr>
          <w:rFonts w:ascii="Arial" w:eastAsia="Times New Roman" w:hAnsi="Arial" w:cs="Times New Roman"/>
          <w:b/>
          <w:lang w:eastAsia="de-DE"/>
        </w:rPr>
        <w:t>21</w:t>
      </w:r>
      <w:r w:rsidRPr="0022460A">
        <w:rPr>
          <w:rFonts w:ascii="Arial" w:eastAsia="Times New Roman" w:hAnsi="Arial" w:cs="Times New Roman"/>
          <w:b/>
          <w:lang w:eastAsia="de-DE"/>
        </w:rPr>
        <w:t xml:space="preserve"> Anwendungsbereich:</w:t>
      </w:r>
    </w:p>
    <w:p w14:paraId="7102A380" w14:textId="77777777" w:rsidR="006D4A84" w:rsidRDefault="00341FE0" w:rsidP="00A61661">
      <w:pPr>
        <w:spacing w:before="120" w:after="0" w:line="360" w:lineRule="auto"/>
        <w:ind w:right="74"/>
        <w:contextualSpacing/>
        <w:textAlignment w:val="baseline"/>
        <w:rPr>
          <w:rFonts w:ascii="Arial" w:eastAsia="Times New Roman" w:hAnsi="Arial" w:cs="Times New Roman"/>
          <w:lang w:eastAsia="de-DE"/>
        </w:rPr>
      </w:pPr>
      <w:r>
        <w:rPr>
          <w:rFonts w:ascii="Arial" w:eastAsia="Times New Roman" w:hAnsi="Arial" w:cs="Times New Roman"/>
          <w:lang w:eastAsia="de-DE"/>
        </w:rPr>
        <w:t xml:space="preserve">(1) In Absatz 1 wird auf die sogenannte </w:t>
      </w:r>
      <w:r w:rsidR="006552F3">
        <w:rPr>
          <w:rFonts w:ascii="Arial" w:eastAsia="Times New Roman" w:hAnsi="Arial" w:cs="Times New Roman"/>
          <w:lang w:eastAsia="de-DE"/>
        </w:rPr>
        <w:t>„</w:t>
      </w:r>
      <w:r>
        <w:rPr>
          <w:rFonts w:ascii="Arial" w:eastAsia="Times New Roman" w:hAnsi="Arial" w:cs="Times New Roman"/>
          <w:lang w:eastAsia="de-DE"/>
        </w:rPr>
        <w:t>Bundes-Notbremse</w:t>
      </w:r>
      <w:r w:rsidR="006552F3">
        <w:rPr>
          <w:rFonts w:ascii="Arial" w:eastAsia="Times New Roman" w:hAnsi="Arial" w:cs="Times New Roman"/>
          <w:lang w:eastAsia="de-DE"/>
        </w:rPr>
        <w:t xml:space="preserve">“ in § 28b des Infektionsschutzgesetzes </w:t>
      </w:r>
      <w:r>
        <w:rPr>
          <w:rFonts w:ascii="Arial" w:eastAsia="Times New Roman" w:hAnsi="Arial" w:cs="Times New Roman"/>
          <w:lang w:eastAsia="de-DE"/>
        </w:rPr>
        <w:t xml:space="preserve">hingewiesen. </w:t>
      </w:r>
      <w:r w:rsidR="006552F3" w:rsidRPr="006552F3">
        <w:rPr>
          <w:rFonts w:ascii="Arial" w:eastAsia="Times New Roman" w:hAnsi="Arial" w:cs="Times New Roman"/>
          <w:lang w:eastAsia="de-DE"/>
        </w:rPr>
        <w:t xml:space="preserve">Liegt die Inzidenz an drei aufeinander folgenden Tagen über 100, gelten ab dem übernächsten Tag die </w:t>
      </w:r>
      <w:r w:rsidR="006552F3">
        <w:rPr>
          <w:rFonts w:ascii="Arial" w:eastAsia="Times New Roman" w:hAnsi="Arial" w:cs="Times New Roman"/>
          <w:lang w:eastAsia="de-DE"/>
        </w:rPr>
        <w:t>in § 28b des Infektionsschutzgesetzes</w:t>
      </w:r>
      <w:r w:rsidR="006552F3" w:rsidRPr="006552F3">
        <w:rPr>
          <w:rFonts w:ascii="Arial" w:eastAsia="Times New Roman" w:hAnsi="Arial" w:cs="Times New Roman"/>
          <w:lang w:eastAsia="de-DE"/>
        </w:rPr>
        <w:t xml:space="preserve"> genannten zusätzlichen Maßnahmen. Wenn die Inzidenz über 165 steigt, schließen zusätzlich die Schulen (kein Präsenzunterricht mehr) und Kitas mit Ausnahme der Notbetreuung. Sinkt in dem entsprechenden Landkreis oder der kreisfreien Stadt die 7-Tage-Inzidenz unter den Wert von 100 bzw. 165 an fünf aufeinanderfolgenden Werktagen, treten dort ab dem übernächsten Tag die Maßnahmen wieder außer Kraft.</w:t>
      </w:r>
    </w:p>
    <w:p w14:paraId="0D47506D" w14:textId="737326BD" w:rsidR="006552F3" w:rsidRDefault="006552F3" w:rsidP="00A61661">
      <w:pPr>
        <w:spacing w:before="120" w:after="0" w:line="360" w:lineRule="auto"/>
        <w:ind w:right="74"/>
        <w:contextualSpacing/>
        <w:textAlignment w:val="baseline"/>
        <w:rPr>
          <w:rFonts w:ascii="Arial" w:eastAsia="Times New Roman" w:hAnsi="Arial" w:cs="Times New Roman"/>
          <w:lang w:eastAsia="de-DE"/>
        </w:rPr>
      </w:pPr>
      <w:r>
        <w:rPr>
          <w:rFonts w:ascii="Arial" w:eastAsia="Times New Roman" w:hAnsi="Arial" w:cs="Times New Roman"/>
          <w:lang w:eastAsia="de-DE"/>
        </w:rPr>
        <w:t>Sieht diese Verordnung strengere Regelungen vor, dann gelten diese Regelungen weiterhin. Im Übrigen gelten die Regelungen dieser Verordnung uneingeschränkt</w:t>
      </w:r>
      <w:r w:rsidR="0072556E">
        <w:rPr>
          <w:rFonts w:ascii="Arial" w:eastAsia="Times New Roman" w:hAnsi="Arial" w:cs="Times New Roman"/>
          <w:lang w:eastAsia="de-DE"/>
        </w:rPr>
        <w:t xml:space="preserve"> an de</w:t>
      </w:r>
      <w:r w:rsidR="00E1268A">
        <w:rPr>
          <w:rFonts w:ascii="Arial" w:eastAsia="Times New Roman" w:hAnsi="Arial" w:cs="Times New Roman"/>
          <w:lang w:eastAsia="de-DE"/>
        </w:rPr>
        <w:t>m</w:t>
      </w:r>
      <w:r w:rsidR="0072556E">
        <w:rPr>
          <w:rFonts w:ascii="Arial" w:eastAsia="Times New Roman" w:hAnsi="Arial" w:cs="Times New Roman"/>
          <w:lang w:eastAsia="de-DE"/>
        </w:rPr>
        <w:t xml:space="preserve"> übernächsten Tag, nachdem</w:t>
      </w:r>
      <w:r>
        <w:rPr>
          <w:rFonts w:ascii="Arial" w:eastAsia="Times New Roman" w:hAnsi="Arial" w:cs="Times New Roman"/>
          <w:lang w:eastAsia="de-DE"/>
        </w:rPr>
        <w:t xml:space="preserve"> die 7-Tage-Inzidenz </w:t>
      </w:r>
      <w:r w:rsidR="0072556E">
        <w:rPr>
          <w:rFonts w:ascii="Arial" w:eastAsia="Times New Roman" w:hAnsi="Arial" w:cs="Times New Roman"/>
          <w:lang w:eastAsia="de-DE"/>
        </w:rPr>
        <w:t>in dem jeweiligen Landkreis oder der jeweiligen kreisfreien Stadt</w:t>
      </w:r>
      <w:r w:rsidRPr="006552F3">
        <w:rPr>
          <w:rFonts w:ascii="Arial" w:eastAsia="Times New Roman" w:hAnsi="Arial" w:cs="Times New Roman"/>
          <w:lang w:eastAsia="de-DE"/>
        </w:rPr>
        <w:t xml:space="preserve"> </w:t>
      </w:r>
      <w:r>
        <w:rPr>
          <w:rFonts w:ascii="Arial" w:eastAsia="Times New Roman" w:hAnsi="Arial" w:cs="Times New Roman"/>
          <w:lang w:eastAsia="de-DE"/>
        </w:rPr>
        <w:t xml:space="preserve">einen Wert von 100 </w:t>
      </w:r>
      <w:r w:rsidR="0072556E">
        <w:rPr>
          <w:rFonts w:ascii="Arial" w:eastAsia="Times New Roman" w:hAnsi="Arial" w:cs="Times New Roman"/>
          <w:lang w:eastAsia="de-DE"/>
        </w:rPr>
        <w:t>a</w:t>
      </w:r>
      <w:r w:rsidR="00EF72DF">
        <w:rPr>
          <w:rFonts w:ascii="Arial" w:eastAsia="Times New Roman" w:hAnsi="Arial" w:cs="Times New Roman"/>
          <w:lang w:eastAsia="de-DE"/>
        </w:rPr>
        <w:t>n</w:t>
      </w:r>
      <w:r w:rsidR="0072556E">
        <w:rPr>
          <w:rFonts w:ascii="Arial" w:eastAsia="Times New Roman" w:hAnsi="Arial" w:cs="Times New Roman"/>
          <w:lang w:eastAsia="de-DE"/>
        </w:rPr>
        <w:t xml:space="preserve"> fünf aufeinanderfolgenden Werktagen </w:t>
      </w:r>
      <w:r>
        <w:rPr>
          <w:rFonts w:ascii="Arial" w:eastAsia="Times New Roman" w:hAnsi="Arial" w:cs="Times New Roman"/>
          <w:lang w:eastAsia="de-DE"/>
        </w:rPr>
        <w:t>unterschreitet.</w:t>
      </w:r>
    </w:p>
    <w:p w14:paraId="082AB221" w14:textId="4D9CA798" w:rsidR="006552F3" w:rsidRDefault="006552F3" w:rsidP="00A61661">
      <w:pPr>
        <w:spacing w:before="120" w:after="0" w:line="360" w:lineRule="auto"/>
        <w:ind w:right="74"/>
        <w:contextualSpacing/>
        <w:textAlignment w:val="baseline"/>
        <w:rPr>
          <w:rFonts w:ascii="Arial" w:eastAsia="Times New Roman" w:hAnsi="Arial" w:cs="Times New Roman"/>
          <w:lang w:eastAsia="de-DE"/>
        </w:rPr>
      </w:pPr>
      <w:r>
        <w:rPr>
          <w:rFonts w:ascii="Arial" w:eastAsia="Times New Roman" w:hAnsi="Arial" w:cs="Times New Roman"/>
          <w:lang w:eastAsia="de-DE"/>
        </w:rPr>
        <w:t xml:space="preserve">(2) </w:t>
      </w:r>
      <w:r w:rsidR="007403A1">
        <w:rPr>
          <w:rFonts w:ascii="Arial" w:eastAsia="Times New Roman" w:hAnsi="Arial" w:cs="Times New Roman"/>
          <w:lang w:eastAsia="de-DE"/>
        </w:rPr>
        <w:t xml:space="preserve">Absatz 2 weist auf die Ermächtigung der Bundesregierung in § 28c des Infektionsschutzgesetzes hin, </w:t>
      </w:r>
      <w:r w:rsidR="007403A1" w:rsidRPr="007403A1">
        <w:rPr>
          <w:rFonts w:ascii="Arial" w:eastAsia="Times New Roman" w:hAnsi="Arial" w:cs="Times New Roman"/>
          <w:lang w:eastAsia="de-DE"/>
        </w:rPr>
        <w:t>durch Rechtsverordnung für Personen, bei denen von einer Immunisierung gegen das Coronavirus SARS-CoV-2 auszugehen ist oder die ein negatives Ergebnis eines Tests auf eine Infektion mit dem Coronavirus SARS-CoV-2 vorlegen können, Erleichterun</w:t>
      </w:r>
      <w:r w:rsidR="007403A1">
        <w:rPr>
          <w:rFonts w:ascii="Arial" w:eastAsia="Times New Roman" w:hAnsi="Arial" w:cs="Times New Roman"/>
          <w:lang w:eastAsia="de-DE"/>
        </w:rPr>
        <w:t>gen oder Ausnahmen von Ge-</w:t>
      </w:r>
      <w:r w:rsidR="007403A1" w:rsidRPr="007403A1">
        <w:rPr>
          <w:rFonts w:ascii="Arial" w:eastAsia="Times New Roman" w:hAnsi="Arial" w:cs="Times New Roman"/>
          <w:lang w:eastAsia="de-DE"/>
        </w:rPr>
        <w:t xml:space="preserve"> und Verboten </w:t>
      </w:r>
      <w:r w:rsidR="007403A1">
        <w:rPr>
          <w:rFonts w:ascii="Arial" w:eastAsia="Times New Roman" w:hAnsi="Arial" w:cs="Times New Roman"/>
          <w:lang w:eastAsia="de-DE"/>
        </w:rPr>
        <w:t>auch von dieser Verordnung</w:t>
      </w:r>
      <w:r w:rsidR="0081192A">
        <w:rPr>
          <w:rFonts w:ascii="Arial" w:eastAsia="Times New Roman" w:hAnsi="Arial" w:cs="Times New Roman"/>
          <w:lang w:eastAsia="de-DE"/>
        </w:rPr>
        <w:t>, zu regeln</w:t>
      </w:r>
      <w:r w:rsidR="00590A68">
        <w:rPr>
          <w:rFonts w:ascii="Arial" w:eastAsia="Times New Roman" w:hAnsi="Arial" w:cs="Times New Roman"/>
          <w:lang w:eastAsia="de-DE"/>
        </w:rPr>
        <w:t>. I</w:t>
      </w:r>
      <w:r w:rsidR="00F74D60">
        <w:rPr>
          <w:rFonts w:ascii="Arial" w:eastAsia="Times New Roman" w:hAnsi="Arial" w:cs="Times New Roman"/>
          <w:lang w:eastAsia="de-DE"/>
        </w:rPr>
        <w:t xml:space="preserve">nsbesondere </w:t>
      </w:r>
      <w:r w:rsidR="00C53791">
        <w:rPr>
          <w:rFonts w:ascii="Arial" w:eastAsia="Times New Roman" w:hAnsi="Arial" w:cs="Times New Roman"/>
          <w:lang w:eastAsia="de-DE"/>
        </w:rPr>
        <w:t xml:space="preserve">sind </w:t>
      </w:r>
      <w:r w:rsidR="00590A68">
        <w:rPr>
          <w:rFonts w:ascii="Arial" w:eastAsia="Times New Roman" w:hAnsi="Arial" w:cs="Times New Roman"/>
          <w:lang w:eastAsia="de-DE"/>
        </w:rPr>
        <w:t>durch</w:t>
      </w:r>
      <w:r w:rsidR="00C53791">
        <w:rPr>
          <w:rFonts w:ascii="Arial" w:eastAsia="Times New Roman" w:hAnsi="Arial" w:cs="Times New Roman"/>
          <w:lang w:eastAsia="de-DE"/>
        </w:rPr>
        <w:t xml:space="preserve"> die am 9. Mai 2021 in Kraft getretene </w:t>
      </w:r>
      <w:r w:rsidR="00C53791" w:rsidRPr="00C53791">
        <w:rPr>
          <w:rFonts w:ascii="Arial" w:eastAsia="Times New Roman" w:hAnsi="Arial" w:cs="Times New Roman"/>
          <w:lang w:eastAsia="de-DE"/>
        </w:rPr>
        <w:t>COVID-19-Schut</w:t>
      </w:r>
      <w:r w:rsidR="00C53791">
        <w:rPr>
          <w:rFonts w:ascii="Arial" w:eastAsia="Times New Roman" w:hAnsi="Arial" w:cs="Times New Roman"/>
          <w:lang w:eastAsia="de-DE"/>
        </w:rPr>
        <w:t>zmaßnahmen-Ausnahmenverordnung des Bundes unmittelbar Ausnahmen für vollständig geimpfte Personen sowi</w:t>
      </w:r>
      <w:r w:rsidR="008E4A12">
        <w:rPr>
          <w:rFonts w:ascii="Arial" w:eastAsia="Times New Roman" w:hAnsi="Arial" w:cs="Times New Roman"/>
          <w:lang w:eastAsia="de-DE"/>
        </w:rPr>
        <w:t>e genesene Personen vorgesehen.</w:t>
      </w:r>
    </w:p>
    <w:p w14:paraId="6900486B" w14:textId="59C2F586"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4844DC">
        <w:rPr>
          <w:rFonts w:ascii="Arial" w:eastAsia="Times New Roman" w:hAnsi="Arial" w:cs="Times New Roman"/>
          <w:b/>
          <w:szCs w:val="24"/>
          <w:lang w:eastAsia="de-DE"/>
        </w:rPr>
        <w:t>2</w:t>
      </w:r>
      <w:r w:rsidR="00682A75">
        <w:rPr>
          <w:rFonts w:ascii="Arial" w:eastAsia="Times New Roman" w:hAnsi="Arial" w:cs="Times New Roman"/>
          <w:b/>
          <w:szCs w:val="24"/>
          <w:lang w:eastAsia="de-DE"/>
        </w:rPr>
        <w:t>2</w:t>
      </w:r>
      <w:r w:rsidRPr="008559D0">
        <w:rPr>
          <w:rFonts w:ascii="Arial" w:eastAsia="Times New Roman" w:hAnsi="Arial" w:cs="Times New Roman"/>
          <w:b/>
          <w:szCs w:val="24"/>
          <w:lang w:eastAsia="de-DE"/>
        </w:rPr>
        <w:t xml:space="preserve"> Sprachliche Gleichstellung:</w:t>
      </w:r>
    </w:p>
    <w:p w14:paraId="4AE7260F" w14:textId="77777777" w:rsidR="00A61661"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Die Klausel zur sprachlichen Gleichstellung stellt klar, dass die Personen- und Funktionsbezeichnungen in der Verordnung jeweils in männlicher</w:t>
      </w:r>
      <w:r w:rsidR="00FF2A8C">
        <w:rPr>
          <w:rFonts w:ascii="Arial" w:eastAsia="Times New Roman" w:hAnsi="Arial" w:cs="Times New Roman"/>
          <w:lang w:eastAsia="de-DE"/>
        </w:rPr>
        <w:t xml:space="preserve"> und in weiblicher Form gelten.</w:t>
      </w:r>
    </w:p>
    <w:p w14:paraId="20ABEA96" w14:textId="2751FB6F"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22460A">
        <w:rPr>
          <w:rFonts w:ascii="Arial" w:eastAsia="Times New Roman" w:hAnsi="Arial" w:cs="Times New Roman"/>
          <w:b/>
          <w:szCs w:val="24"/>
          <w:lang w:eastAsia="de-DE"/>
        </w:rPr>
        <w:t>2</w:t>
      </w:r>
      <w:r w:rsidR="00682A75">
        <w:rPr>
          <w:rFonts w:ascii="Arial" w:eastAsia="Times New Roman" w:hAnsi="Arial" w:cs="Times New Roman"/>
          <w:b/>
          <w:szCs w:val="24"/>
          <w:lang w:eastAsia="de-DE"/>
        </w:rPr>
        <w:t>3</w:t>
      </w:r>
      <w:r w:rsidRPr="008559D0">
        <w:rPr>
          <w:rFonts w:ascii="Arial" w:eastAsia="Times New Roman" w:hAnsi="Arial" w:cs="Times New Roman"/>
          <w:b/>
          <w:szCs w:val="24"/>
          <w:lang w:eastAsia="de-DE"/>
        </w:rPr>
        <w:t xml:space="preserve"> Inkrafttreten, Außerkrafttreten:</w:t>
      </w:r>
    </w:p>
    <w:p w14:paraId="7E534DDC" w14:textId="7908CD20" w:rsidR="00F1315D" w:rsidRDefault="00F1315D"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(1) </w:t>
      </w:r>
      <w:r w:rsidR="008559D0" w:rsidRPr="008559D0">
        <w:rPr>
          <w:rFonts w:ascii="Arial" w:eastAsia="Times New Roman" w:hAnsi="Arial" w:cs="Times New Roman"/>
          <w:szCs w:val="24"/>
          <w:lang w:eastAsia="de-DE"/>
        </w:rPr>
        <w:t xml:space="preserve">Die </w:t>
      </w:r>
      <w:r w:rsidR="00550E29">
        <w:rPr>
          <w:rFonts w:ascii="Arial" w:eastAsia="Times New Roman" w:hAnsi="Arial" w:cs="Times New Roman"/>
          <w:szCs w:val="24"/>
          <w:lang w:eastAsia="de-DE"/>
        </w:rPr>
        <w:t>Dreizehnte</w:t>
      </w:r>
      <w:r w:rsidR="0022460A"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SARS-CoV-2-Eindämmungsverordnung tritt am</w:t>
      </w:r>
      <w:r w:rsidR="00D8435D">
        <w:rPr>
          <w:rFonts w:ascii="Arial" w:eastAsia="Times New Roman" w:hAnsi="Arial" w:cs="Times New Roman"/>
          <w:szCs w:val="24"/>
          <w:lang w:eastAsia="de-DE"/>
        </w:rPr>
        <w:t xml:space="preserve"> Tag nach der Verkündung </w:t>
      </w:r>
      <w:r w:rsidR="008559D0" w:rsidRPr="008559D0">
        <w:rPr>
          <w:rFonts w:ascii="Arial" w:eastAsia="Times New Roman" w:hAnsi="Arial" w:cs="Times New Roman"/>
          <w:szCs w:val="24"/>
          <w:lang w:eastAsia="de-DE"/>
        </w:rPr>
        <w:t xml:space="preserve">in Kraft. </w:t>
      </w:r>
      <w:r w:rsidR="00D8435D">
        <w:rPr>
          <w:rFonts w:ascii="Arial" w:eastAsia="Times New Roman" w:hAnsi="Arial" w:cs="Times New Roman"/>
          <w:szCs w:val="24"/>
          <w:lang w:eastAsia="de-DE"/>
        </w:rPr>
        <w:t xml:space="preserve">Gleichzeitig tritt die </w:t>
      </w:r>
      <w:r w:rsidR="00D302E8">
        <w:rPr>
          <w:rFonts w:ascii="Arial" w:eastAsia="Times New Roman" w:hAnsi="Arial" w:cs="Times New Roman"/>
          <w:szCs w:val="24"/>
          <w:lang w:eastAsia="de-DE"/>
        </w:rPr>
        <w:t>Dreizehnte</w:t>
      </w:r>
      <w:r w:rsidR="00D8435D">
        <w:rPr>
          <w:rFonts w:ascii="Arial" w:eastAsia="Times New Roman" w:hAnsi="Arial" w:cs="Times New Roman"/>
          <w:szCs w:val="24"/>
          <w:lang w:eastAsia="de-DE"/>
        </w:rPr>
        <w:t xml:space="preserve"> Eindämmungsverordnung </w:t>
      </w:r>
      <w:r w:rsidR="00D302E8" w:rsidRPr="00D302E8">
        <w:rPr>
          <w:rFonts w:ascii="Arial" w:eastAsia="Times New Roman" w:hAnsi="Arial" w:cs="Times New Roman"/>
          <w:szCs w:val="24"/>
          <w:lang w:eastAsia="de-DE"/>
        </w:rPr>
        <w:t>außer Kraft.</w:t>
      </w:r>
    </w:p>
    <w:p w14:paraId="5CDEFB2A" w14:textId="0E1B955F" w:rsidR="000A6E6F" w:rsidRDefault="000A6E6F"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In Anbetracht der schwerwiegenden Grundrechtseingriffe wird die Verordnung ständig auf ihre Verhältnismäßigkeit überprüft und an das aktuelle Infektionsgeschehen angepasst. Deshalb tritt die Verordnung</w:t>
      </w:r>
      <w:r w:rsidR="00720074">
        <w:rPr>
          <w:rFonts w:ascii="Arial" w:eastAsia="Times New Roman" w:hAnsi="Arial" w:cs="Times New Roman"/>
          <w:szCs w:val="24"/>
          <w:lang w:eastAsia="de-DE"/>
        </w:rPr>
        <w:t xml:space="preserve"> </w:t>
      </w:r>
      <w:r>
        <w:rPr>
          <w:rFonts w:ascii="Arial" w:eastAsia="Times New Roman" w:hAnsi="Arial" w:cs="Times New Roman"/>
          <w:szCs w:val="24"/>
          <w:lang w:eastAsia="de-DE"/>
        </w:rPr>
        <w:t>am</w:t>
      </w:r>
      <w:r w:rsidR="00F82A76">
        <w:rPr>
          <w:rFonts w:ascii="Arial" w:eastAsia="Times New Roman" w:hAnsi="Arial" w:cs="Times New Roman"/>
          <w:szCs w:val="24"/>
          <w:lang w:eastAsia="de-DE"/>
        </w:rPr>
        <w:t xml:space="preserve"> </w:t>
      </w:r>
      <w:r w:rsidR="00D8435D">
        <w:rPr>
          <w:rFonts w:ascii="Arial" w:eastAsia="Times New Roman" w:hAnsi="Arial" w:cs="Times New Roman"/>
          <w:szCs w:val="24"/>
          <w:lang w:eastAsia="de-DE"/>
        </w:rPr>
        <w:t>14</w:t>
      </w:r>
      <w:r w:rsidR="00D2403F">
        <w:rPr>
          <w:rFonts w:ascii="Arial" w:eastAsia="Times New Roman" w:hAnsi="Arial" w:cs="Times New Roman"/>
          <w:szCs w:val="24"/>
          <w:lang w:eastAsia="de-DE"/>
        </w:rPr>
        <w:t xml:space="preserve">. </w:t>
      </w:r>
      <w:r w:rsidR="00550E29">
        <w:rPr>
          <w:rFonts w:ascii="Arial" w:eastAsia="Times New Roman" w:hAnsi="Arial" w:cs="Times New Roman"/>
          <w:szCs w:val="24"/>
          <w:lang w:eastAsia="de-DE"/>
        </w:rPr>
        <w:t>Ju</w:t>
      </w:r>
      <w:r w:rsidR="00D302E8">
        <w:rPr>
          <w:rFonts w:ascii="Arial" w:eastAsia="Times New Roman" w:hAnsi="Arial" w:cs="Times New Roman"/>
          <w:szCs w:val="24"/>
          <w:lang w:eastAsia="de-DE"/>
        </w:rPr>
        <w:t>li</w:t>
      </w:r>
      <w:r w:rsidR="00043C3A">
        <w:rPr>
          <w:rFonts w:ascii="Arial" w:eastAsia="Times New Roman" w:hAnsi="Arial" w:cs="Times New Roman"/>
          <w:szCs w:val="24"/>
          <w:lang w:eastAsia="de-DE"/>
        </w:rPr>
        <w:t xml:space="preserve"> </w:t>
      </w:r>
      <w:r>
        <w:rPr>
          <w:rFonts w:ascii="Arial" w:eastAsia="Times New Roman" w:hAnsi="Arial" w:cs="Times New Roman"/>
          <w:szCs w:val="24"/>
          <w:lang w:eastAsia="de-DE"/>
        </w:rPr>
        <w:t>2021 außer Kraft.</w:t>
      </w:r>
    </w:p>
    <w:p w14:paraId="7156590A" w14:textId="77777777" w:rsidR="004D7A44" w:rsidRPr="006B06A9" w:rsidRDefault="004D7A44" w:rsidP="006B06A9">
      <w:pPr>
        <w:spacing w:after="0" w:line="360" w:lineRule="auto"/>
        <w:rPr>
          <w:rFonts w:ascii="Arial" w:eastAsia="Times New Roman" w:hAnsi="Arial" w:cs="Times New Roman"/>
          <w:szCs w:val="24"/>
          <w:lang w:eastAsia="de-DE"/>
        </w:rPr>
      </w:pPr>
    </w:p>
    <w:sectPr w:rsidR="004D7A44" w:rsidRPr="006B06A9" w:rsidSect="000A6E6F">
      <w:headerReference w:type="default" r:id="rId16"/>
      <w:footerReference w:type="default" r:id="rId1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61A21" w14:textId="77777777" w:rsidR="00C91757" w:rsidRDefault="00C91757">
      <w:pPr>
        <w:spacing w:after="0" w:line="240" w:lineRule="auto"/>
      </w:pPr>
      <w:r>
        <w:separator/>
      </w:r>
    </w:p>
  </w:endnote>
  <w:endnote w:type="continuationSeparator" w:id="0">
    <w:p w14:paraId="37D4BA84" w14:textId="77777777" w:rsidR="00C91757" w:rsidRDefault="00C9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989102"/>
      <w:docPartObj>
        <w:docPartGallery w:val="Page Numbers (Bottom of Page)"/>
        <w:docPartUnique/>
      </w:docPartObj>
    </w:sdtPr>
    <w:sdtEndPr/>
    <w:sdtContent>
      <w:p w14:paraId="238EB6C0" w14:textId="0B2784DC" w:rsidR="00C91757" w:rsidRDefault="00C91757">
        <w:pPr>
          <w:pStyle w:val="Fuzeile"/>
          <w:jc w:val="right"/>
        </w:pPr>
        <w:r>
          <w:fldChar w:fldCharType="begin"/>
        </w:r>
        <w:r>
          <w:instrText>PAGE   \* MERGEFORMAT</w:instrText>
        </w:r>
        <w:r>
          <w:fldChar w:fldCharType="separate"/>
        </w:r>
        <w:r w:rsidR="00D26658">
          <w:rPr>
            <w:noProof/>
          </w:rPr>
          <w:t>1</w:t>
        </w:r>
        <w:r>
          <w:fldChar w:fldCharType="end"/>
        </w:r>
      </w:p>
    </w:sdtContent>
  </w:sdt>
  <w:p w14:paraId="3505BA85" w14:textId="77777777" w:rsidR="00C91757" w:rsidRDefault="00C917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E25C5" w14:textId="77777777" w:rsidR="00C91757" w:rsidRDefault="00C91757">
      <w:pPr>
        <w:spacing w:after="0" w:line="240" w:lineRule="auto"/>
      </w:pPr>
      <w:r>
        <w:separator/>
      </w:r>
    </w:p>
  </w:footnote>
  <w:footnote w:type="continuationSeparator" w:id="0">
    <w:p w14:paraId="27B270C9" w14:textId="77777777" w:rsidR="00C91757" w:rsidRDefault="00C91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35897" w14:textId="77777777" w:rsidR="00C91757" w:rsidRPr="00543015" w:rsidRDefault="00C91757" w:rsidP="00701674">
    <w:pPr>
      <w:pStyle w:val="Kopfzeile"/>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837"/>
    <w:multiLevelType w:val="hybridMultilevel"/>
    <w:tmpl w:val="03D20C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A97420"/>
    <w:multiLevelType w:val="hybridMultilevel"/>
    <w:tmpl w:val="89643C4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DC21E6"/>
    <w:multiLevelType w:val="hybridMultilevel"/>
    <w:tmpl w:val="44B89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274604"/>
    <w:multiLevelType w:val="hybridMultilevel"/>
    <w:tmpl w:val="387A0590"/>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D8D1E36"/>
    <w:multiLevelType w:val="hybridMultilevel"/>
    <w:tmpl w:val="9BF6CB3A"/>
    <w:lvl w:ilvl="0" w:tplc="7DB87C6C">
      <w:start w:val="1"/>
      <w:numFmt w:val="decimal"/>
      <w:lvlText w:val="%1."/>
      <w:lvlJc w:val="left"/>
      <w:pPr>
        <w:ind w:left="1215" w:hanging="85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1C3FF6"/>
    <w:multiLevelType w:val="hybridMultilevel"/>
    <w:tmpl w:val="B038E77A"/>
    <w:lvl w:ilvl="0" w:tplc="B0DEAC36">
      <w:start w:val="1"/>
      <w:numFmt w:val="decimal"/>
      <w:lvlText w:val="%1."/>
      <w:lvlJc w:val="left"/>
      <w:pPr>
        <w:tabs>
          <w:tab w:val="num" w:pos="1065"/>
        </w:tabs>
        <w:ind w:left="1065" w:hanging="705"/>
      </w:pPr>
      <w:rPr>
        <w:rFonts w:hint="default"/>
      </w:rPr>
    </w:lvl>
    <w:lvl w:ilvl="1" w:tplc="3FC245DE">
      <w:numFmt w:val="none"/>
      <w:lvlText w:val=""/>
      <w:lvlJc w:val="left"/>
      <w:pPr>
        <w:tabs>
          <w:tab w:val="num" w:pos="360"/>
        </w:tabs>
      </w:pPr>
    </w:lvl>
    <w:lvl w:ilvl="2" w:tplc="DED888C4">
      <w:numFmt w:val="none"/>
      <w:lvlText w:val=""/>
      <w:lvlJc w:val="left"/>
      <w:pPr>
        <w:tabs>
          <w:tab w:val="num" w:pos="360"/>
        </w:tabs>
      </w:pPr>
    </w:lvl>
    <w:lvl w:ilvl="3" w:tplc="4D4A5F0C">
      <w:numFmt w:val="none"/>
      <w:lvlText w:val=""/>
      <w:lvlJc w:val="left"/>
      <w:pPr>
        <w:tabs>
          <w:tab w:val="num" w:pos="360"/>
        </w:tabs>
      </w:pPr>
    </w:lvl>
    <w:lvl w:ilvl="4" w:tplc="C3843C88">
      <w:numFmt w:val="none"/>
      <w:lvlText w:val=""/>
      <w:lvlJc w:val="left"/>
      <w:pPr>
        <w:tabs>
          <w:tab w:val="num" w:pos="360"/>
        </w:tabs>
      </w:pPr>
    </w:lvl>
    <w:lvl w:ilvl="5" w:tplc="ACB64778">
      <w:numFmt w:val="none"/>
      <w:lvlText w:val=""/>
      <w:lvlJc w:val="left"/>
      <w:pPr>
        <w:tabs>
          <w:tab w:val="num" w:pos="360"/>
        </w:tabs>
      </w:pPr>
    </w:lvl>
    <w:lvl w:ilvl="6" w:tplc="5CE4F938">
      <w:numFmt w:val="none"/>
      <w:lvlText w:val=""/>
      <w:lvlJc w:val="left"/>
      <w:pPr>
        <w:tabs>
          <w:tab w:val="num" w:pos="360"/>
        </w:tabs>
      </w:pPr>
    </w:lvl>
    <w:lvl w:ilvl="7" w:tplc="6A70E27A">
      <w:numFmt w:val="none"/>
      <w:lvlText w:val=""/>
      <w:lvlJc w:val="left"/>
      <w:pPr>
        <w:tabs>
          <w:tab w:val="num" w:pos="360"/>
        </w:tabs>
      </w:pPr>
    </w:lvl>
    <w:lvl w:ilvl="8" w:tplc="F82A1526">
      <w:numFmt w:val="none"/>
      <w:lvlText w:val=""/>
      <w:lvlJc w:val="left"/>
      <w:pPr>
        <w:tabs>
          <w:tab w:val="num" w:pos="360"/>
        </w:tabs>
      </w:pPr>
    </w:lvl>
  </w:abstractNum>
  <w:abstractNum w:abstractNumId="6" w15:restartNumberingAfterBreak="0">
    <w:nsid w:val="1098385F"/>
    <w:multiLevelType w:val="hybridMultilevel"/>
    <w:tmpl w:val="BA946C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E409C2"/>
    <w:multiLevelType w:val="hybridMultilevel"/>
    <w:tmpl w:val="2222FB0A"/>
    <w:lvl w:ilvl="0" w:tplc="04070001">
      <w:start w:val="1"/>
      <w:numFmt w:val="bullet"/>
      <w:lvlText w:val=""/>
      <w:lvlJc w:val="left"/>
      <w:pPr>
        <w:ind w:left="1931" w:hanging="360"/>
      </w:pPr>
      <w:rPr>
        <w:rFonts w:ascii="Symbol" w:hAnsi="Symbol" w:hint="default"/>
      </w:rPr>
    </w:lvl>
    <w:lvl w:ilvl="1" w:tplc="04070003" w:tentative="1">
      <w:start w:val="1"/>
      <w:numFmt w:val="bullet"/>
      <w:lvlText w:val="o"/>
      <w:lvlJc w:val="left"/>
      <w:pPr>
        <w:ind w:left="2651" w:hanging="360"/>
      </w:pPr>
      <w:rPr>
        <w:rFonts w:ascii="Courier New" w:hAnsi="Courier New" w:hint="default"/>
      </w:rPr>
    </w:lvl>
    <w:lvl w:ilvl="2" w:tplc="04070005" w:tentative="1">
      <w:start w:val="1"/>
      <w:numFmt w:val="bullet"/>
      <w:lvlText w:val=""/>
      <w:lvlJc w:val="left"/>
      <w:pPr>
        <w:ind w:left="3371" w:hanging="360"/>
      </w:pPr>
      <w:rPr>
        <w:rFonts w:ascii="Wingdings" w:hAnsi="Wingdings" w:hint="default"/>
      </w:rPr>
    </w:lvl>
    <w:lvl w:ilvl="3" w:tplc="04070001" w:tentative="1">
      <w:start w:val="1"/>
      <w:numFmt w:val="bullet"/>
      <w:lvlText w:val=""/>
      <w:lvlJc w:val="left"/>
      <w:pPr>
        <w:ind w:left="4091" w:hanging="360"/>
      </w:pPr>
      <w:rPr>
        <w:rFonts w:ascii="Symbol" w:hAnsi="Symbol" w:hint="default"/>
      </w:rPr>
    </w:lvl>
    <w:lvl w:ilvl="4" w:tplc="04070003" w:tentative="1">
      <w:start w:val="1"/>
      <w:numFmt w:val="bullet"/>
      <w:lvlText w:val="o"/>
      <w:lvlJc w:val="left"/>
      <w:pPr>
        <w:ind w:left="4811" w:hanging="360"/>
      </w:pPr>
      <w:rPr>
        <w:rFonts w:ascii="Courier New" w:hAnsi="Courier New" w:hint="default"/>
      </w:rPr>
    </w:lvl>
    <w:lvl w:ilvl="5" w:tplc="04070005" w:tentative="1">
      <w:start w:val="1"/>
      <w:numFmt w:val="bullet"/>
      <w:lvlText w:val=""/>
      <w:lvlJc w:val="left"/>
      <w:pPr>
        <w:ind w:left="5531" w:hanging="360"/>
      </w:pPr>
      <w:rPr>
        <w:rFonts w:ascii="Wingdings" w:hAnsi="Wingdings" w:hint="default"/>
      </w:rPr>
    </w:lvl>
    <w:lvl w:ilvl="6" w:tplc="04070001" w:tentative="1">
      <w:start w:val="1"/>
      <w:numFmt w:val="bullet"/>
      <w:lvlText w:val=""/>
      <w:lvlJc w:val="left"/>
      <w:pPr>
        <w:ind w:left="6251" w:hanging="360"/>
      </w:pPr>
      <w:rPr>
        <w:rFonts w:ascii="Symbol" w:hAnsi="Symbol" w:hint="default"/>
      </w:rPr>
    </w:lvl>
    <w:lvl w:ilvl="7" w:tplc="04070003" w:tentative="1">
      <w:start w:val="1"/>
      <w:numFmt w:val="bullet"/>
      <w:lvlText w:val="o"/>
      <w:lvlJc w:val="left"/>
      <w:pPr>
        <w:ind w:left="6971" w:hanging="360"/>
      </w:pPr>
      <w:rPr>
        <w:rFonts w:ascii="Courier New" w:hAnsi="Courier New" w:hint="default"/>
      </w:rPr>
    </w:lvl>
    <w:lvl w:ilvl="8" w:tplc="04070005" w:tentative="1">
      <w:start w:val="1"/>
      <w:numFmt w:val="bullet"/>
      <w:lvlText w:val=""/>
      <w:lvlJc w:val="left"/>
      <w:pPr>
        <w:ind w:left="7691" w:hanging="360"/>
      </w:pPr>
      <w:rPr>
        <w:rFonts w:ascii="Wingdings" w:hAnsi="Wingdings" w:hint="default"/>
      </w:rPr>
    </w:lvl>
  </w:abstractNum>
  <w:abstractNum w:abstractNumId="8" w15:restartNumberingAfterBreak="0">
    <w:nsid w:val="17276819"/>
    <w:multiLevelType w:val="hybridMultilevel"/>
    <w:tmpl w:val="935C9986"/>
    <w:lvl w:ilvl="0" w:tplc="04070017">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9" w15:restartNumberingAfterBreak="0">
    <w:nsid w:val="197B3A2A"/>
    <w:multiLevelType w:val="hybridMultilevel"/>
    <w:tmpl w:val="39F861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F4592F"/>
    <w:multiLevelType w:val="hybridMultilevel"/>
    <w:tmpl w:val="41E699B0"/>
    <w:lvl w:ilvl="0" w:tplc="1C6E210C">
      <w:start w:val="1"/>
      <w:numFmt w:val="lowerLetter"/>
      <w:lvlText w:val="%1)"/>
      <w:lvlJc w:val="left"/>
      <w:pPr>
        <w:ind w:left="12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8F2D73"/>
    <w:multiLevelType w:val="hybridMultilevel"/>
    <w:tmpl w:val="E4AEA9C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3283631"/>
    <w:multiLevelType w:val="hybridMultilevel"/>
    <w:tmpl w:val="FE1ADE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550F41"/>
    <w:multiLevelType w:val="hybridMultilevel"/>
    <w:tmpl w:val="81BC79D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7726129"/>
    <w:multiLevelType w:val="hybridMultilevel"/>
    <w:tmpl w:val="C8421C62"/>
    <w:lvl w:ilvl="0" w:tplc="A42499D8">
      <w:start w:val="1"/>
      <w:numFmt w:val="decimal"/>
      <w:lvlText w:val="%1."/>
      <w:lvlJc w:val="left"/>
      <w:pPr>
        <w:ind w:left="5470" w:hanging="855"/>
      </w:pPr>
      <w:rPr>
        <w:rFonts w:hint="default"/>
      </w:rPr>
    </w:lvl>
    <w:lvl w:ilvl="1" w:tplc="04070019" w:tentative="1">
      <w:start w:val="1"/>
      <w:numFmt w:val="lowerLetter"/>
      <w:lvlText w:val="%2."/>
      <w:lvlJc w:val="left"/>
      <w:pPr>
        <w:ind w:left="5695" w:hanging="360"/>
      </w:pPr>
    </w:lvl>
    <w:lvl w:ilvl="2" w:tplc="0407001B" w:tentative="1">
      <w:start w:val="1"/>
      <w:numFmt w:val="lowerRoman"/>
      <w:lvlText w:val="%3."/>
      <w:lvlJc w:val="right"/>
      <w:pPr>
        <w:ind w:left="6415" w:hanging="180"/>
      </w:pPr>
    </w:lvl>
    <w:lvl w:ilvl="3" w:tplc="0407000F" w:tentative="1">
      <w:start w:val="1"/>
      <w:numFmt w:val="decimal"/>
      <w:lvlText w:val="%4."/>
      <w:lvlJc w:val="left"/>
      <w:pPr>
        <w:ind w:left="7135" w:hanging="360"/>
      </w:pPr>
    </w:lvl>
    <w:lvl w:ilvl="4" w:tplc="04070019" w:tentative="1">
      <w:start w:val="1"/>
      <w:numFmt w:val="lowerLetter"/>
      <w:lvlText w:val="%5."/>
      <w:lvlJc w:val="left"/>
      <w:pPr>
        <w:ind w:left="7855" w:hanging="360"/>
      </w:pPr>
    </w:lvl>
    <w:lvl w:ilvl="5" w:tplc="0407001B" w:tentative="1">
      <w:start w:val="1"/>
      <w:numFmt w:val="lowerRoman"/>
      <w:lvlText w:val="%6."/>
      <w:lvlJc w:val="right"/>
      <w:pPr>
        <w:ind w:left="8575" w:hanging="180"/>
      </w:pPr>
    </w:lvl>
    <w:lvl w:ilvl="6" w:tplc="0407000F" w:tentative="1">
      <w:start w:val="1"/>
      <w:numFmt w:val="decimal"/>
      <w:lvlText w:val="%7."/>
      <w:lvlJc w:val="left"/>
      <w:pPr>
        <w:ind w:left="9295" w:hanging="360"/>
      </w:pPr>
    </w:lvl>
    <w:lvl w:ilvl="7" w:tplc="04070019" w:tentative="1">
      <w:start w:val="1"/>
      <w:numFmt w:val="lowerLetter"/>
      <w:lvlText w:val="%8."/>
      <w:lvlJc w:val="left"/>
      <w:pPr>
        <w:ind w:left="10015" w:hanging="360"/>
      </w:pPr>
    </w:lvl>
    <w:lvl w:ilvl="8" w:tplc="0407001B" w:tentative="1">
      <w:start w:val="1"/>
      <w:numFmt w:val="lowerRoman"/>
      <w:lvlText w:val="%9."/>
      <w:lvlJc w:val="right"/>
      <w:pPr>
        <w:ind w:left="10735" w:hanging="180"/>
      </w:pPr>
    </w:lvl>
  </w:abstractNum>
  <w:abstractNum w:abstractNumId="15" w15:restartNumberingAfterBreak="0">
    <w:nsid w:val="3E256193"/>
    <w:multiLevelType w:val="hybridMultilevel"/>
    <w:tmpl w:val="1388B10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F7E7CEC"/>
    <w:multiLevelType w:val="hybridMultilevel"/>
    <w:tmpl w:val="7250FA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15E6828"/>
    <w:multiLevelType w:val="hybridMultilevel"/>
    <w:tmpl w:val="290AA7D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1D553D0"/>
    <w:multiLevelType w:val="hybridMultilevel"/>
    <w:tmpl w:val="1DAA80FE"/>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368407D"/>
    <w:multiLevelType w:val="hybridMultilevel"/>
    <w:tmpl w:val="63F2A890"/>
    <w:lvl w:ilvl="0" w:tplc="34003896">
      <w:numFmt w:val="bullet"/>
      <w:lvlText w:val="•"/>
      <w:lvlJc w:val="left"/>
      <w:pPr>
        <w:ind w:left="2171" w:hanging="480"/>
      </w:pPr>
      <w:rPr>
        <w:rFonts w:ascii="Arial" w:eastAsia="Times New Roman" w:hAnsi="Arial" w:cs="Arial" w:hint="default"/>
      </w:rPr>
    </w:lvl>
    <w:lvl w:ilvl="1" w:tplc="04070003" w:tentative="1">
      <w:start w:val="1"/>
      <w:numFmt w:val="bullet"/>
      <w:lvlText w:val="o"/>
      <w:lvlJc w:val="left"/>
      <w:pPr>
        <w:ind w:left="2771" w:hanging="360"/>
      </w:pPr>
      <w:rPr>
        <w:rFonts w:ascii="Courier New" w:hAnsi="Courier New" w:cs="Courier New" w:hint="default"/>
      </w:rPr>
    </w:lvl>
    <w:lvl w:ilvl="2" w:tplc="04070005" w:tentative="1">
      <w:start w:val="1"/>
      <w:numFmt w:val="bullet"/>
      <w:lvlText w:val=""/>
      <w:lvlJc w:val="left"/>
      <w:pPr>
        <w:ind w:left="3491" w:hanging="360"/>
      </w:pPr>
      <w:rPr>
        <w:rFonts w:ascii="Wingdings" w:hAnsi="Wingdings" w:hint="default"/>
      </w:rPr>
    </w:lvl>
    <w:lvl w:ilvl="3" w:tplc="04070001" w:tentative="1">
      <w:start w:val="1"/>
      <w:numFmt w:val="bullet"/>
      <w:lvlText w:val=""/>
      <w:lvlJc w:val="left"/>
      <w:pPr>
        <w:ind w:left="4211" w:hanging="360"/>
      </w:pPr>
      <w:rPr>
        <w:rFonts w:ascii="Symbol" w:hAnsi="Symbol" w:hint="default"/>
      </w:rPr>
    </w:lvl>
    <w:lvl w:ilvl="4" w:tplc="04070003" w:tentative="1">
      <w:start w:val="1"/>
      <w:numFmt w:val="bullet"/>
      <w:lvlText w:val="o"/>
      <w:lvlJc w:val="left"/>
      <w:pPr>
        <w:ind w:left="4931" w:hanging="360"/>
      </w:pPr>
      <w:rPr>
        <w:rFonts w:ascii="Courier New" w:hAnsi="Courier New" w:cs="Courier New" w:hint="default"/>
      </w:rPr>
    </w:lvl>
    <w:lvl w:ilvl="5" w:tplc="04070005" w:tentative="1">
      <w:start w:val="1"/>
      <w:numFmt w:val="bullet"/>
      <w:lvlText w:val=""/>
      <w:lvlJc w:val="left"/>
      <w:pPr>
        <w:ind w:left="5651" w:hanging="360"/>
      </w:pPr>
      <w:rPr>
        <w:rFonts w:ascii="Wingdings" w:hAnsi="Wingdings" w:hint="default"/>
      </w:rPr>
    </w:lvl>
    <w:lvl w:ilvl="6" w:tplc="04070001" w:tentative="1">
      <w:start w:val="1"/>
      <w:numFmt w:val="bullet"/>
      <w:lvlText w:val=""/>
      <w:lvlJc w:val="left"/>
      <w:pPr>
        <w:ind w:left="6371" w:hanging="360"/>
      </w:pPr>
      <w:rPr>
        <w:rFonts w:ascii="Symbol" w:hAnsi="Symbol" w:hint="default"/>
      </w:rPr>
    </w:lvl>
    <w:lvl w:ilvl="7" w:tplc="04070003" w:tentative="1">
      <w:start w:val="1"/>
      <w:numFmt w:val="bullet"/>
      <w:lvlText w:val="o"/>
      <w:lvlJc w:val="left"/>
      <w:pPr>
        <w:ind w:left="7091" w:hanging="360"/>
      </w:pPr>
      <w:rPr>
        <w:rFonts w:ascii="Courier New" w:hAnsi="Courier New" w:cs="Courier New" w:hint="default"/>
      </w:rPr>
    </w:lvl>
    <w:lvl w:ilvl="8" w:tplc="04070005" w:tentative="1">
      <w:start w:val="1"/>
      <w:numFmt w:val="bullet"/>
      <w:lvlText w:val=""/>
      <w:lvlJc w:val="left"/>
      <w:pPr>
        <w:ind w:left="7811" w:hanging="360"/>
      </w:pPr>
      <w:rPr>
        <w:rFonts w:ascii="Wingdings" w:hAnsi="Wingdings" w:hint="default"/>
      </w:rPr>
    </w:lvl>
  </w:abstractNum>
  <w:abstractNum w:abstractNumId="20" w15:restartNumberingAfterBreak="0">
    <w:nsid w:val="445A6BF4"/>
    <w:multiLevelType w:val="hybridMultilevel"/>
    <w:tmpl w:val="6C0ED494"/>
    <w:lvl w:ilvl="0" w:tplc="04070015">
      <w:start w:val="1"/>
      <w:numFmt w:val="decimal"/>
      <w:lvlText w:val="(%1)"/>
      <w:lvlJc w:val="left"/>
      <w:pPr>
        <w:ind w:left="3960" w:hanging="360"/>
      </w:p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21" w15:restartNumberingAfterBreak="0">
    <w:nsid w:val="4F634888"/>
    <w:multiLevelType w:val="hybridMultilevel"/>
    <w:tmpl w:val="9244B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09474B2"/>
    <w:multiLevelType w:val="hybridMultilevel"/>
    <w:tmpl w:val="5978CC3A"/>
    <w:lvl w:ilvl="0" w:tplc="04070015">
      <w:start w:val="1"/>
      <w:numFmt w:val="decimal"/>
      <w:lvlText w:val="(%1)"/>
      <w:lvlJc w:val="left"/>
      <w:pPr>
        <w:ind w:left="360" w:hanging="360"/>
      </w:pPr>
      <w:rPr>
        <w:rFonts w:hint="default"/>
      </w:rPr>
    </w:lvl>
    <w:lvl w:ilvl="1" w:tplc="97062F7A">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18B1379"/>
    <w:multiLevelType w:val="hybridMultilevel"/>
    <w:tmpl w:val="257ECD08"/>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2611ABB"/>
    <w:multiLevelType w:val="hybridMultilevel"/>
    <w:tmpl w:val="935C9986"/>
    <w:lvl w:ilvl="0" w:tplc="04070017">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5" w15:restartNumberingAfterBreak="0">
    <w:nsid w:val="57A0563B"/>
    <w:multiLevelType w:val="hybridMultilevel"/>
    <w:tmpl w:val="EBB655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C3410AC"/>
    <w:multiLevelType w:val="hybridMultilevel"/>
    <w:tmpl w:val="FFAE7CE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D567998"/>
    <w:multiLevelType w:val="hybridMultilevel"/>
    <w:tmpl w:val="E81AAD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261890"/>
    <w:multiLevelType w:val="hybridMultilevel"/>
    <w:tmpl w:val="4E64BBF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FAD44D3"/>
    <w:multiLevelType w:val="hybridMultilevel"/>
    <w:tmpl w:val="5B5895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2C451C1"/>
    <w:multiLevelType w:val="hybridMultilevel"/>
    <w:tmpl w:val="DC2ABB7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49F65FA"/>
    <w:multiLevelType w:val="hybridMultilevel"/>
    <w:tmpl w:val="005C34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B990B7F"/>
    <w:multiLevelType w:val="hybridMultilevel"/>
    <w:tmpl w:val="5C5A4BB6"/>
    <w:lvl w:ilvl="0" w:tplc="04070017">
      <w:start w:val="1"/>
      <w:numFmt w:val="lowerLetter"/>
      <w:lvlText w:val="%1)"/>
      <w:lvlJc w:val="left"/>
      <w:pPr>
        <w:ind w:left="12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C292BD1"/>
    <w:multiLevelType w:val="hybridMultilevel"/>
    <w:tmpl w:val="EA020C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CEC735F"/>
    <w:multiLevelType w:val="hybridMultilevel"/>
    <w:tmpl w:val="FEA238AC"/>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5">
      <w:start w:val="1"/>
      <w:numFmt w:val="decimal"/>
      <w:lvlText w:val="(%5)"/>
      <w:lvlJc w:val="left"/>
      <w:pPr>
        <w:ind w:left="3960" w:hanging="360"/>
      </w:pPr>
      <w:rPr>
        <w:rFonts w:hint="default"/>
      </w:r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6CFF4C44"/>
    <w:multiLevelType w:val="hybridMultilevel"/>
    <w:tmpl w:val="6DCC888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DBF1239"/>
    <w:multiLevelType w:val="hybridMultilevel"/>
    <w:tmpl w:val="95463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E0A522A"/>
    <w:multiLevelType w:val="hybridMultilevel"/>
    <w:tmpl w:val="99D283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5B8574B"/>
    <w:multiLevelType w:val="hybridMultilevel"/>
    <w:tmpl w:val="3A2C05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7B35073"/>
    <w:multiLevelType w:val="hybridMultilevel"/>
    <w:tmpl w:val="CC9E755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FC91835"/>
    <w:multiLevelType w:val="hybridMultilevel"/>
    <w:tmpl w:val="E2625F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35"/>
  </w:num>
  <w:num w:numId="3">
    <w:abstractNumId w:val="5"/>
  </w:num>
  <w:num w:numId="4">
    <w:abstractNumId w:val="14"/>
  </w:num>
  <w:num w:numId="5">
    <w:abstractNumId w:val="8"/>
  </w:num>
  <w:num w:numId="6">
    <w:abstractNumId w:val="24"/>
  </w:num>
  <w:num w:numId="7">
    <w:abstractNumId w:val="7"/>
  </w:num>
  <w:num w:numId="8">
    <w:abstractNumId w:val="10"/>
  </w:num>
  <w:num w:numId="9">
    <w:abstractNumId w:val="32"/>
  </w:num>
  <w:num w:numId="10">
    <w:abstractNumId w:val="36"/>
  </w:num>
  <w:num w:numId="11">
    <w:abstractNumId w:val="19"/>
  </w:num>
  <w:num w:numId="12">
    <w:abstractNumId w:val="17"/>
  </w:num>
  <w:num w:numId="13">
    <w:abstractNumId w:val="22"/>
  </w:num>
  <w:num w:numId="14">
    <w:abstractNumId w:val="39"/>
  </w:num>
  <w:num w:numId="15">
    <w:abstractNumId w:val="18"/>
  </w:num>
  <w:num w:numId="16">
    <w:abstractNumId w:val="33"/>
  </w:num>
  <w:num w:numId="17">
    <w:abstractNumId w:val="3"/>
  </w:num>
  <w:num w:numId="18">
    <w:abstractNumId w:val="0"/>
  </w:num>
  <w:num w:numId="19">
    <w:abstractNumId w:val="15"/>
  </w:num>
  <w:num w:numId="20">
    <w:abstractNumId w:val="12"/>
  </w:num>
  <w:num w:numId="21">
    <w:abstractNumId w:val="23"/>
  </w:num>
  <w:num w:numId="22">
    <w:abstractNumId w:val="40"/>
  </w:num>
  <w:num w:numId="23">
    <w:abstractNumId w:val="30"/>
  </w:num>
  <w:num w:numId="24">
    <w:abstractNumId w:val="28"/>
  </w:num>
  <w:num w:numId="25">
    <w:abstractNumId w:val="11"/>
  </w:num>
  <w:num w:numId="26">
    <w:abstractNumId w:val="1"/>
  </w:num>
  <w:num w:numId="27">
    <w:abstractNumId w:val="38"/>
  </w:num>
  <w:num w:numId="28">
    <w:abstractNumId w:val="13"/>
  </w:num>
  <w:num w:numId="29">
    <w:abstractNumId w:val="6"/>
  </w:num>
  <w:num w:numId="30">
    <w:abstractNumId w:val="4"/>
  </w:num>
  <w:num w:numId="31">
    <w:abstractNumId w:val="31"/>
  </w:num>
  <w:num w:numId="32">
    <w:abstractNumId w:val="34"/>
  </w:num>
  <w:num w:numId="33">
    <w:abstractNumId w:val="21"/>
  </w:num>
  <w:num w:numId="34">
    <w:abstractNumId w:val="9"/>
  </w:num>
  <w:num w:numId="35">
    <w:abstractNumId w:val="27"/>
  </w:num>
  <w:num w:numId="36">
    <w:abstractNumId w:val="25"/>
  </w:num>
  <w:num w:numId="37">
    <w:abstractNumId w:val="29"/>
  </w:num>
  <w:num w:numId="38">
    <w:abstractNumId w:val="16"/>
  </w:num>
  <w:num w:numId="39">
    <w:abstractNumId w:val="37"/>
  </w:num>
  <w:num w:numId="40">
    <w:abstractNumId w:val="2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D0"/>
    <w:rsid w:val="000014B4"/>
    <w:rsid w:val="00001BC5"/>
    <w:rsid w:val="00002652"/>
    <w:rsid w:val="00002823"/>
    <w:rsid w:val="00003112"/>
    <w:rsid w:val="000031F3"/>
    <w:rsid w:val="00003B27"/>
    <w:rsid w:val="00003FD6"/>
    <w:rsid w:val="000045D9"/>
    <w:rsid w:val="00005DD5"/>
    <w:rsid w:val="00006336"/>
    <w:rsid w:val="00006F24"/>
    <w:rsid w:val="00007B70"/>
    <w:rsid w:val="00007BB5"/>
    <w:rsid w:val="000103D2"/>
    <w:rsid w:val="00010DAB"/>
    <w:rsid w:val="00010E8E"/>
    <w:rsid w:val="0001113D"/>
    <w:rsid w:val="0001199E"/>
    <w:rsid w:val="0001213D"/>
    <w:rsid w:val="00013096"/>
    <w:rsid w:val="00013348"/>
    <w:rsid w:val="00013680"/>
    <w:rsid w:val="00013B28"/>
    <w:rsid w:val="00013F9E"/>
    <w:rsid w:val="00014E54"/>
    <w:rsid w:val="00015360"/>
    <w:rsid w:val="00015EEC"/>
    <w:rsid w:val="00016678"/>
    <w:rsid w:val="00016B91"/>
    <w:rsid w:val="000174A1"/>
    <w:rsid w:val="00020373"/>
    <w:rsid w:val="00020385"/>
    <w:rsid w:val="00022691"/>
    <w:rsid w:val="00022814"/>
    <w:rsid w:val="0002297C"/>
    <w:rsid w:val="00022A1F"/>
    <w:rsid w:val="00022D48"/>
    <w:rsid w:val="000234E8"/>
    <w:rsid w:val="0002409B"/>
    <w:rsid w:val="000242EC"/>
    <w:rsid w:val="00024871"/>
    <w:rsid w:val="00024A0E"/>
    <w:rsid w:val="0002527A"/>
    <w:rsid w:val="0002534C"/>
    <w:rsid w:val="000253D1"/>
    <w:rsid w:val="00025C5D"/>
    <w:rsid w:val="00027090"/>
    <w:rsid w:val="0002722C"/>
    <w:rsid w:val="00027D1C"/>
    <w:rsid w:val="00027E3E"/>
    <w:rsid w:val="00027EAA"/>
    <w:rsid w:val="000301F1"/>
    <w:rsid w:val="0003078B"/>
    <w:rsid w:val="00030B20"/>
    <w:rsid w:val="0003211C"/>
    <w:rsid w:val="000335C3"/>
    <w:rsid w:val="0003376D"/>
    <w:rsid w:val="0003401B"/>
    <w:rsid w:val="00034637"/>
    <w:rsid w:val="0003492C"/>
    <w:rsid w:val="00034BF1"/>
    <w:rsid w:val="00036140"/>
    <w:rsid w:val="00036C6B"/>
    <w:rsid w:val="000371D6"/>
    <w:rsid w:val="00037406"/>
    <w:rsid w:val="00040A42"/>
    <w:rsid w:val="00041136"/>
    <w:rsid w:val="000415E8"/>
    <w:rsid w:val="00041603"/>
    <w:rsid w:val="00041651"/>
    <w:rsid w:val="000419E8"/>
    <w:rsid w:val="00041A04"/>
    <w:rsid w:val="00042BF0"/>
    <w:rsid w:val="000432E5"/>
    <w:rsid w:val="00043C3A"/>
    <w:rsid w:val="00044146"/>
    <w:rsid w:val="000451E4"/>
    <w:rsid w:val="00046080"/>
    <w:rsid w:val="000463C6"/>
    <w:rsid w:val="000464AE"/>
    <w:rsid w:val="000466AC"/>
    <w:rsid w:val="000479EC"/>
    <w:rsid w:val="00047A60"/>
    <w:rsid w:val="0005061E"/>
    <w:rsid w:val="00050BDB"/>
    <w:rsid w:val="00050F97"/>
    <w:rsid w:val="000518FD"/>
    <w:rsid w:val="0005191B"/>
    <w:rsid w:val="0005294A"/>
    <w:rsid w:val="00052B16"/>
    <w:rsid w:val="00053603"/>
    <w:rsid w:val="000538D9"/>
    <w:rsid w:val="00054961"/>
    <w:rsid w:val="00054B95"/>
    <w:rsid w:val="00054E5A"/>
    <w:rsid w:val="00055041"/>
    <w:rsid w:val="000552AD"/>
    <w:rsid w:val="0005558A"/>
    <w:rsid w:val="000558C5"/>
    <w:rsid w:val="00055A05"/>
    <w:rsid w:val="00055C11"/>
    <w:rsid w:val="00057BA9"/>
    <w:rsid w:val="00060687"/>
    <w:rsid w:val="00060BE5"/>
    <w:rsid w:val="00060D49"/>
    <w:rsid w:val="0006100A"/>
    <w:rsid w:val="00061425"/>
    <w:rsid w:val="000617FC"/>
    <w:rsid w:val="00061881"/>
    <w:rsid w:val="0006297A"/>
    <w:rsid w:val="00063012"/>
    <w:rsid w:val="00063539"/>
    <w:rsid w:val="00063907"/>
    <w:rsid w:val="00063C0A"/>
    <w:rsid w:val="00064236"/>
    <w:rsid w:val="000642AA"/>
    <w:rsid w:val="0006437E"/>
    <w:rsid w:val="0006459C"/>
    <w:rsid w:val="000648AF"/>
    <w:rsid w:val="00064CCD"/>
    <w:rsid w:val="00065F77"/>
    <w:rsid w:val="00065F7D"/>
    <w:rsid w:val="00066652"/>
    <w:rsid w:val="000674F4"/>
    <w:rsid w:val="00070379"/>
    <w:rsid w:val="000705D3"/>
    <w:rsid w:val="00072733"/>
    <w:rsid w:val="000729BC"/>
    <w:rsid w:val="000729C9"/>
    <w:rsid w:val="00073F73"/>
    <w:rsid w:val="000751A6"/>
    <w:rsid w:val="000761EF"/>
    <w:rsid w:val="0007667A"/>
    <w:rsid w:val="00076D89"/>
    <w:rsid w:val="00077034"/>
    <w:rsid w:val="00077347"/>
    <w:rsid w:val="000776CA"/>
    <w:rsid w:val="000800D0"/>
    <w:rsid w:val="0008028C"/>
    <w:rsid w:val="00080474"/>
    <w:rsid w:val="00080520"/>
    <w:rsid w:val="00080997"/>
    <w:rsid w:val="00080A65"/>
    <w:rsid w:val="00080B20"/>
    <w:rsid w:val="00080FBE"/>
    <w:rsid w:val="00081267"/>
    <w:rsid w:val="00081463"/>
    <w:rsid w:val="0008175F"/>
    <w:rsid w:val="00081E79"/>
    <w:rsid w:val="00082213"/>
    <w:rsid w:val="000826D8"/>
    <w:rsid w:val="000838B9"/>
    <w:rsid w:val="0008495C"/>
    <w:rsid w:val="00084E05"/>
    <w:rsid w:val="000850DF"/>
    <w:rsid w:val="00085DF6"/>
    <w:rsid w:val="000868A5"/>
    <w:rsid w:val="00086B0E"/>
    <w:rsid w:val="00086ECE"/>
    <w:rsid w:val="00087E5A"/>
    <w:rsid w:val="00090160"/>
    <w:rsid w:val="000901EA"/>
    <w:rsid w:val="00090445"/>
    <w:rsid w:val="0009302C"/>
    <w:rsid w:val="00093507"/>
    <w:rsid w:val="00093723"/>
    <w:rsid w:val="00093893"/>
    <w:rsid w:val="00093A64"/>
    <w:rsid w:val="00094C11"/>
    <w:rsid w:val="00094C52"/>
    <w:rsid w:val="000954B3"/>
    <w:rsid w:val="00095DA7"/>
    <w:rsid w:val="000965D0"/>
    <w:rsid w:val="000967FB"/>
    <w:rsid w:val="00096F38"/>
    <w:rsid w:val="000A060E"/>
    <w:rsid w:val="000A086A"/>
    <w:rsid w:val="000A1553"/>
    <w:rsid w:val="000A179D"/>
    <w:rsid w:val="000A1E74"/>
    <w:rsid w:val="000A2519"/>
    <w:rsid w:val="000A2D2D"/>
    <w:rsid w:val="000A3636"/>
    <w:rsid w:val="000A4A9E"/>
    <w:rsid w:val="000A520B"/>
    <w:rsid w:val="000A660E"/>
    <w:rsid w:val="000A66D2"/>
    <w:rsid w:val="000A6A58"/>
    <w:rsid w:val="000A6E6F"/>
    <w:rsid w:val="000A6F25"/>
    <w:rsid w:val="000B0486"/>
    <w:rsid w:val="000B06D1"/>
    <w:rsid w:val="000B0735"/>
    <w:rsid w:val="000B0888"/>
    <w:rsid w:val="000B196F"/>
    <w:rsid w:val="000B1B65"/>
    <w:rsid w:val="000B2060"/>
    <w:rsid w:val="000B271C"/>
    <w:rsid w:val="000B3C15"/>
    <w:rsid w:val="000B5624"/>
    <w:rsid w:val="000B575E"/>
    <w:rsid w:val="000B714E"/>
    <w:rsid w:val="000B78DD"/>
    <w:rsid w:val="000C1CF8"/>
    <w:rsid w:val="000C2660"/>
    <w:rsid w:val="000C27A5"/>
    <w:rsid w:val="000C2F8F"/>
    <w:rsid w:val="000C3033"/>
    <w:rsid w:val="000C311A"/>
    <w:rsid w:val="000C328D"/>
    <w:rsid w:val="000C3503"/>
    <w:rsid w:val="000C354F"/>
    <w:rsid w:val="000C4B43"/>
    <w:rsid w:val="000C4E18"/>
    <w:rsid w:val="000C4ED7"/>
    <w:rsid w:val="000C5F2C"/>
    <w:rsid w:val="000C6182"/>
    <w:rsid w:val="000C64CE"/>
    <w:rsid w:val="000C6716"/>
    <w:rsid w:val="000C6C0A"/>
    <w:rsid w:val="000C7C86"/>
    <w:rsid w:val="000D043B"/>
    <w:rsid w:val="000D04D0"/>
    <w:rsid w:val="000D0CEB"/>
    <w:rsid w:val="000D0D2F"/>
    <w:rsid w:val="000D1134"/>
    <w:rsid w:val="000D11BA"/>
    <w:rsid w:val="000D18D9"/>
    <w:rsid w:val="000D1DC1"/>
    <w:rsid w:val="000D1E6F"/>
    <w:rsid w:val="000D2156"/>
    <w:rsid w:val="000D2C97"/>
    <w:rsid w:val="000D2DE7"/>
    <w:rsid w:val="000D368E"/>
    <w:rsid w:val="000D440D"/>
    <w:rsid w:val="000D45B5"/>
    <w:rsid w:val="000D4A4E"/>
    <w:rsid w:val="000D4EF6"/>
    <w:rsid w:val="000D6526"/>
    <w:rsid w:val="000D67AE"/>
    <w:rsid w:val="000D7564"/>
    <w:rsid w:val="000D758F"/>
    <w:rsid w:val="000E149B"/>
    <w:rsid w:val="000E1D4A"/>
    <w:rsid w:val="000E2F2D"/>
    <w:rsid w:val="000E386B"/>
    <w:rsid w:val="000E3C1A"/>
    <w:rsid w:val="000E49DE"/>
    <w:rsid w:val="000E5055"/>
    <w:rsid w:val="000E50AA"/>
    <w:rsid w:val="000E54B6"/>
    <w:rsid w:val="000E6538"/>
    <w:rsid w:val="000E6603"/>
    <w:rsid w:val="000E7145"/>
    <w:rsid w:val="000E73FA"/>
    <w:rsid w:val="000E7407"/>
    <w:rsid w:val="000E74FA"/>
    <w:rsid w:val="000F0A39"/>
    <w:rsid w:val="000F242E"/>
    <w:rsid w:val="000F35EC"/>
    <w:rsid w:val="000F3893"/>
    <w:rsid w:val="000F4C2E"/>
    <w:rsid w:val="000F5107"/>
    <w:rsid w:val="000F5D6E"/>
    <w:rsid w:val="000F6B00"/>
    <w:rsid w:val="000F6E90"/>
    <w:rsid w:val="000F700E"/>
    <w:rsid w:val="00100600"/>
    <w:rsid w:val="00100C5C"/>
    <w:rsid w:val="00101234"/>
    <w:rsid w:val="0010163E"/>
    <w:rsid w:val="001021A7"/>
    <w:rsid w:val="00102A17"/>
    <w:rsid w:val="00102D2F"/>
    <w:rsid w:val="0010303C"/>
    <w:rsid w:val="00103085"/>
    <w:rsid w:val="001052ED"/>
    <w:rsid w:val="0010543C"/>
    <w:rsid w:val="00105710"/>
    <w:rsid w:val="0010644C"/>
    <w:rsid w:val="001076AC"/>
    <w:rsid w:val="00107CC4"/>
    <w:rsid w:val="00110367"/>
    <w:rsid w:val="00111F20"/>
    <w:rsid w:val="00112087"/>
    <w:rsid w:val="001121CB"/>
    <w:rsid w:val="001122F5"/>
    <w:rsid w:val="001126A4"/>
    <w:rsid w:val="001131E0"/>
    <w:rsid w:val="0011387B"/>
    <w:rsid w:val="00113971"/>
    <w:rsid w:val="001159F4"/>
    <w:rsid w:val="00115C39"/>
    <w:rsid w:val="00116C97"/>
    <w:rsid w:val="00116DBD"/>
    <w:rsid w:val="00116EA4"/>
    <w:rsid w:val="001178D7"/>
    <w:rsid w:val="001179A6"/>
    <w:rsid w:val="00117DBD"/>
    <w:rsid w:val="00120106"/>
    <w:rsid w:val="00120DC8"/>
    <w:rsid w:val="00120E59"/>
    <w:rsid w:val="00120FDE"/>
    <w:rsid w:val="00121600"/>
    <w:rsid w:val="00121871"/>
    <w:rsid w:val="00121DFB"/>
    <w:rsid w:val="00122A6D"/>
    <w:rsid w:val="001230DC"/>
    <w:rsid w:val="00123CEC"/>
    <w:rsid w:val="0012415D"/>
    <w:rsid w:val="001249A6"/>
    <w:rsid w:val="001249BB"/>
    <w:rsid w:val="00125C1B"/>
    <w:rsid w:val="00125ED6"/>
    <w:rsid w:val="00126BD5"/>
    <w:rsid w:val="00127336"/>
    <w:rsid w:val="00127509"/>
    <w:rsid w:val="0012769C"/>
    <w:rsid w:val="0012780C"/>
    <w:rsid w:val="00127E61"/>
    <w:rsid w:val="001301E7"/>
    <w:rsid w:val="00130DA1"/>
    <w:rsid w:val="00131156"/>
    <w:rsid w:val="00131DA4"/>
    <w:rsid w:val="001322AA"/>
    <w:rsid w:val="00132948"/>
    <w:rsid w:val="00132A37"/>
    <w:rsid w:val="00132D0A"/>
    <w:rsid w:val="00133125"/>
    <w:rsid w:val="00134416"/>
    <w:rsid w:val="00135AD4"/>
    <w:rsid w:val="00136359"/>
    <w:rsid w:val="00136A9D"/>
    <w:rsid w:val="00136D28"/>
    <w:rsid w:val="00137664"/>
    <w:rsid w:val="00137761"/>
    <w:rsid w:val="00137D35"/>
    <w:rsid w:val="00137D69"/>
    <w:rsid w:val="001406BD"/>
    <w:rsid w:val="001416F3"/>
    <w:rsid w:val="001419DE"/>
    <w:rsid w:val="00141AA7"/>
    <w:rsid w:val="00141D43"/>
    <w:rsid w:val="00141EB4"/>
    <w:rsid w:val="0014201B"/>
    <w:rsid w:val="001422E4"/>
    <w:rsid w:val="00142534"/>
    <w:rsid w:val="001426D5"/>
    <w:rsid w:val="00142CE4"/>
    <w:rsid w:val="00142EF7"/>
    <w:rsid w:val="001433D5"/>
    <w:rsid w:val="0014343A"/>
    <w:rsid w:val="00143802"/>
    <w:rsid w:val="00143C16"/>
    <w:rsid w:val="00144D19"/>
    <w:rsid w:val="00145642"/>
    <w:rsid w:val="0014653F"/>
    <w:rsid w:val="00146A0B"/>
    <w:rsid w:val="0014779B"/>
    <w:rsid w:val="00147B89"/>
    <w:rsid w:val="00150215"/>
    <w:rsid w:val="00150385"/>
    <w:rsid w:val="00150D0B"/>
    <w:rsid w:val="00151A87"/>
    <w:rsid w:val="00152E34"/>
    <w:rsid w:val="001538FC"/>
    <w:rsid w:val="00153E74"/>
    <w:rsid w:val="00153FFD"/>
    <w:rsid w:val="0015419F"/>
    <w:rsid w:val="001541FC"/>
    <w:rsid w:val="00155002"/>
    <w:rsid w:val="001550A7"/>
    <w:rsid w:val="00155943"/>
    <w:rsid w:val="00155A26"/>
    <w:rsid w:val="00156643"/>
    <w:rsid w:val="00157F03"/>
    <w:rsid w:val="0016001E"/>
    <w:rsid w:val="0016068F"/>
    <w:rsid w:val="001607A3"/>
    <w:rsid w:val="0016094A"/>
    <w:rsid w:val="00160EF7"/>
    <w:rsid w:val="00161664"/>
    <w:rsid w:val="0016216A"/>
    <w:rsid w:val="001623EB"/>
    <w:rsid w:val="0016254B"/>
    <w:rsid w:val="00163762"/>
    <w:rsid w:val="00163F84"/>
    <w:rsid w:val="001646A3"/>
    <w:rsid w:val="001646C7"/>
    <w:rsid w:val="001647BE"/>
    <w:rsid w:val="001648BE"/>
    <w:rsid w:val="001648D2"/>
    <w:rsid w:val="00165F3C"/>
    <w:rsid w:val="00166352"/>
    <w:rsid w:val="001665FF"/>
    <w:rsid w:val="001666C8"/>
    <w:rsid w:val="00166E53"/>
    <w:rsid w:val="00166EAB"/>
    <w:rsid w:val="001675EB"/>
    <w:rsid w:val="00167876"/>
    <w:rsid w:val="00172169"/>
    <w:rsid w:val="001721F5"/>
    <w:rsid w:val="00172260"/>
    <w:rsid w:val="00172D88"/>
    <w:rsid w:val="00172ED4"/>
    <w:rsid w:val="0017303B"/>
    <w:rsid w:val="00173667"/>
    <w:rsid w:val="0017367D"/>
    <w:rsid w:val="00173C75"/>
    <w:rsid w:val="001751A3"/>
    <w:rsid w:val="0017599B"/>
    <w:rsid w:val="00176552"/>
    <w:rsid w:val="0017777D"/>
    <w:rsid w:val="00177C54"/>
    <w:rsid w:val="00177EB8"/>
    <w:rsid w:val="00180592"/>
    <w:rsid w:val="00180B1C"/>
    <w:rsid w:val="00180B83"/>
    <w:rsid w:val="001811E2"/>
    <w:rsid w:val="00181C90"/>
    <w:rsid w:val="001822AD"/>
    <w:rsid w:val="00182CED"/>
    <w:rsid w:val="001836EF"/>
    <w:rsid w:val="0018378D"/>
    <w:rsid w:val="00183843"/>
    <w:rsid w:val="0018396B"/>
    <w:rsid w:val="00183975"/>
    <w:rsid w:val="001840F3"/>
    <w:rsid w:val="001841F0"/>
    <w:rsid w:val="001847C3"/>
    <w:rsid w:val="0018632D"/>
    <w:rsid w:val="00187051"/>
    <w:rsid w:val="00187BB9"/>
    <w:rsid w:val="00190DB5"/>
    <w:rsid w:val="00191EED"/>
    <w:rsid w:val="001936D9"/>
    <w:rsid w:val="00193722"/>
    <w:rsid w:val="00193D9F"/>
    <w:rsid w:val="0019469B"/>
    <w:rsid w:val="00194C86"/>
    <w:rsid w:val="001950FC"/>
    <w:rsid w:val="0019543B"/>
    <w:rsid w:val="00195477"/>
    <w:rsid w:val="00195D2A"/>
    <w:rsid w:val="001966E1"/>
    <w:rsid w:val="00197BB4"/>
    <w:rsid w:val="00197ECE"/>
    <w:rsid w:val="001A015C"/>
    <w:rsid w:val="001A0296"/>
    <w:rsid w:val="001A07A7"/>
    <w:rsid w:val="001A08BE"/>
    <w:rsid w:val="001A0C81"/>
    <w:rsid w:val="001A0EA6"/>
    <w:rsid w:val="001A1ACE"/>
    <w:rsid w:val="001A23B3"/>
    <w:rsid w:val="001A28FF"/>
    <w:rsid w:val="001A3025"/>
    <w:rsid w:val="001A3968"/>
    <w:rsid w:val="001A3F5D"/>
    <w:rsid w:val="001A441B"/>
    <w:rsid w:val="001A4AD5"/>
    <w:rsid w:val="001A4B71"/>
    <w:rsid w:val="001A5713"/>
    <w:rsid w:val="001A636E"/>
    <w:rsid w:val="001A6B36"/>
    <w:rsid w:val="001A7039"/>
    <w:rsid w:val="001B00B5"/>
    <w:rsid w:val="001B0CE4"/>
    <w:rsid w:val="001B0FE2"/>
    <w:rsid w:val="001B107B"/>
    <w:rsid w:val="001B1E1B"/>
    <w:rsid w:val="001B1FBA"/>
    <w:rsid w:val="001B27C5"/>
    <w:rsid w:val="001B29AF"/>
    <w:rsid w:val="001B2B83"/>
    <w:rsid w:val="001B3464"/>
    <w:rsid w:val="001B34A9"/>
    <w:rsid w:val="001B34BB"/>
    <w:rsid w:val="001B371B"/>
    <w:rsid w:val="001B42BC"/>
    <w:rsid w:val="001B4511"/>
    <w:rsid w:val="001B48CA"/>
    <w:rsid w:val="001B4C21"/>
    <w:rsid w:val="001B509B"/>
    <w:rsid w:val="001B5AA2"/>
    <w:rsid w:val="001B61CF"/>
    <w:rsid w:val="001B6224"/>
    <w:rsid w:val="001B6A55"/>
    <w:rsid w:val="001B7087"/>
    <w:rsid w:val="001B76B8"/>
    <w:rsid w:val="001B7997"/>
    <w:rsid w:val="001B7B5E"/>
    <w:rsid w:val="001B7D92"/>
    <w:rsid w:val="001C018A"/>
    <w:rsid w:val="001C04B9"/>
    <w:rsid w:val="001C072C"/>
    <w:rsid w:val="001C0949"/>
    <w:rsid w:val="001C1396"/>
    <w:rsid w:val="001C1801"/>
    <w:rsid w:val="001C19B5"/>
    <w:rsid w:val="001C1D64"/>
    <w:rsid w:val="001C36B8"/>
    <w:rsid w:val="001C3BBE"/>
    <w:rsid w:val="001C42C7"/>
    <w:rsid w:val="001C49C9"/>
    <w:rsid w:val="001C5BE8"/>
    <w:rsid w:val="001C5DDD"/>
    <w:rsid w:val="001C7067"/>
    <w:rsid w:val="001C7B25"/>
    <w:rsid w:val="001D017E"/>
    <w:rsid w:val="001D1201"/>
    <w:rsid w:val="001D1B0F"/>
    <w:rsid w:val="001D1D8E"/>
    <w:rsid w:val="001D1F7C"/>
    <w:rsid w:val="001D298A"/>
    <w:rsid w:val="001D3613"/>
    <w:rsid w:val="001D3FC0"/>
    <w:rsid w:val="001D4101"/>
    <w:rsid w:val="001D434D"/>
    <w:rsid w:val="001D501A"/>
    <w:rsid w:val="001D66B5"/>
    <w:rsid w:val="001D6A63"/>
    <w:rsid w:val="001D70CC"/>
    <w:rsid w:val="001E0844"/>
    <w:rsid w:val="001E0FCF"/>
    <w:rsid w:val="001E12CB"/>
    <w:rsid w:val="001E2D88"/>
    <w:rsid w:val="001E33E8"/>
    <w:rsid w:val="001E3C80"/>
    <w:rsid w:val="001E3CDA"/>
    <w:rsid w:val="001E3D10"/>
    <w:rsid w:val="001E3EDF"/>
    <w:rsid w:val="001E3FEB"/>
    <w:rsid w:val="001E4011"/>
    <w:rsid w:val="001E4571"/>
    <w:rsid w:val="001E4950"/>
    <w:rsid w:val="001E501C"/>
    <w:rsid w:val="001E50A3"/>
    <w:rsid w:val="001E5A8C"/>
    <w:rsid w:val="001E5D76"/>
    <w:rsid w:val="001E7D0D"/>
    <w:rsid w:val="001F00BF"/>
    <w:rsid w:val="001F0261"/>
    <w:rsid w:val="001F0A3E"/>
    <w:rsid w:val="001F0E8E"/>
    <w:rsid w:val="001F2E0D"/>
    <w:rsid w:val="001F30FD"/>
    <w:rsid w:val="001F3108"/>
    <w:rsid w:val="001F3151"/>
    <w:rsid w:val="001F4350"/>
    <w:rsid w:val="001F4F92"/>
    <w:rsid w:val="001F5B76"/>
    <w:rsid w:val="001F7125"/>
    <w:rsid w:val="001F7565"/>
    <w:rsid w:val="001F7F44"/>
    <w:rsid w:val="00201536"/>
    <w:rsid w:val="00202C52"/>
    <w:rsid w:val="00203089"/>
    <w:rsid w:val="00203913"/>
    <w:rsid w:val="002045C2"/>
    <w:rsid w:val="00204792"/>
    <w:rsid w:val="00205056"/>
    <w:rsid w:val="002050D0"/>
    <w:rsid w:val="002055AC"/>
    <w:rsid w:val="00206039"/>
    <w:rsid w:val="002064BE"/>
    <w:rsid w:val="00206757"/>
    <w:rsid w:val="00206D4E"/>
    <w:rsid w:val="0020744E"/>
    <w:rsid w:val="00207496"/>
    <w:rsid w:val="00210330"/>
    <w:rsid w:val="00210CD9"/>
    <w:rsid w:val="00211712"/>
    <w:rsid w:val="0021250F"/>
    <w:rsid w:val="002125C2"/>
    <w:rsid w:val="00212B6A"/>
    <w:rsid w:val="00213D83"/>
    <w:rsid w:val="002146D0"/>
    <w:rsid w:val="00215347"/>
    <w:rsid w:val="0021555E"/>
    <w:rsid w:val="0021557A"/>
    <w:rsid w:val="0021602A"/>
    <w:rsid w:val="002168F4"/>
    <w:rsid w:val="00216AD1"/>
    <w:rsid w:val="002176C3"/>
    <w:rsid w:val="002209CF"/>
    <w:rsid w:val="00220FBC"/>
    <w:rsid w:val="002221AD"/>
    <w:rsid w:val="00222877"/>
    <w:rsid w:val="00222CD4"/>
    <w:rsid w:val="0022361C"/>
    <w:rsid w:val="0022460A"/>
    <w:rsid w:val="00225FAC"/>
    <w:rsid w:val="0022702D"/>
    <w:rsid w:val="0022718D"/>
    <w:rsid w:val="002302B0"/>
    <w:rsid w:val="0023039C"/>
    <w:rsid w:val="00230C70"/>
    <w:rsid w:val="00230C84"/>
    <w:rsid w:val="00230CB7"/>
    <w:rsid w:val="00231371"/>
    <w:rsid w:val="00232367"/>
    <w:rsid w:val="00232B76"/>
    <w:rsid w:val="002336FF"/>
    <w:rsid w:val="00235C54"/>
    <w:rsid w:val="00236E74"/>
    <w:rsid w:val="00237506"/>
    <w:rsid w:val="0023770E"/>
    <w:rsid w:val="00237F0C"/>
    <w:rsid w:val="00240D8B"/>
    <w:rsid w:val="002411FB"/>
    <w:rsid w:val="002412B4"/>
    <w:rsid w:val="00241EB7"/>
    <w:rsid w:val="00241FC2"/>
    <w:rsid w:val="00242B1A"/>
    <w:rsid w:val="00243A71"/>
    <w:rsid w:val="00244FC6"/>
    <w:rsid w:val="00245068"/>
    <w:rsid w:val="00246E65"/>
    <w:rsid w:val="00247231"/>
    <w:rsid w:val="002478D2"/>
    <w:rsid w:val="002479CB"/>
    <w:rsid w:val="00247BD7"/>
    <w:rsid w:val="002502D1"/>
    <w:rsid w:val="0025056D"/>
    <w:rsid w:val="00250672"/>
    <w:rsid w:val="002507C7"/>
    <w:rsid w:val="00250CD8"/>
    <w:rsid w:val="00252781"/>
    <w:rsid w:val="00252B3E"/>
    <w:rsid w:val="00252E9F"/>
    <w:rsid w:val="002535C4"/>
    <w:rsid w:val="00253A19"/>
    <w:rsid w:val="00253BDA"/>
    <w:rsid w:val="00254C76"/>
    <w:rsid w:val="00255323"/>
    <w:rsid w:val="00255BF2"/>
    <w:rsid w:val="00256B66"/>
    <w:rsid w:val="00256CAF"/>
    <w:rsid w:val="00256DF5"/>
    <w:rsid w:val="00257C50"/>
    <w:rsid w:val="002605BC"/>
    <w:rsid w:val="00260A3B"/>
    <w:rsid w:val="00261241"/>
    <w:rsid w:val="00261F94"/>
    <w:rsid w:val="0026206F"/>
    <w:rsid w:val="0026221F"/>
    <w:rsid w:val="00262710"/>
    <w:rsid w:val="00262C61"/>
    <w:rsid w:val="00263A2B"/>
    <w:rsid w:val="00263B57"/>
    <w:rsid w:val="00263BF1"/>
    <w:rsid w:val="00264537"/>
    <w:rsid w:val="0026490C"/>
    <w:rsid w:val="002659D7"/>
    <w:rsid w:val="00265A5C"/>
    <w:rsid w:val="002661AB"/>
    <w:rsid w:val="0026628A"/>
    <w:rsid w:val="002667CC"/>
    <w:rsid w:val="00267639"/>
    <w:rsid w:val="00270163"/>
    <w:rsid w:val="0027074D"/>
    <w:rsid w:val="00270E04"/>
    <w:rsid w:val="00271904"/>
    <w:rsid w:val="00271B91"/>
    <w:rsid w:val="0027326C"/>
    <w:rsid w:val="00273D26"/>
    <w:rsid w:val="00273F75"/>
    <w:rsid w:val="0027513C"/>
    <w:rsid w:val="00275152"/>
    <w:rsid w:val="002761E2"/>
    <w:rsid w:val="0027679E"/>
    <w:rsid w:val="00276E71"/>
    <w:rsid w:val="00277044"/>
    <w:rsid w:val="002806B0"/>
    <w:rsid w:val="00280A39"/>
    <w:rsid w:val="00280B0A"/>
    <w:rsid w:val="00280E5B"/>
    <w:rsid w:val="00280EE3"/>
    <w:rsid w:val="00282042"/>
    <w:rsid w:val="002820E5"/>
    <w:rsid w:val="00282C33"/>
    <w:rsid w:val="00283136"/>
    <w:rsid w:val="00283E2C"/>
    <w:rsid w:val="0028439B"/>
    <w:rsid w:val="002855D9"/>
    <w:rsid w:val="00285EB5"/>
    <w:rsid w:val="00286554"/>
    <w:rsid w:val="00286AAD"/>
    <w:rsid w:val="00286F58"/>
    <w:rsid w:val="00290772"/>
    <w:rsid w:val="00290D1F"/>
    <w:rsid w:val="00291837"/>
    <w:rsid w:val="002935C5"/>
    <w:rsid w:val="00293A43"/>
    <w:rsid w:val="00293A51"/>
    <w:rsid w:val="00293BA8"/>
    <w:rsid w:val="00294648"/>
    <w:rsid w:val="00294C2F"/>
    <w:rsid w:val="00295453"/>
    <w:rsid w:val="002963C7"/>
    <w:rsid w:val="0029784C"/>
    <w:rsid w:val="002A09D2"/>
    <w:rsid w:val="002A09D5"/>
    <w:rsid w:val="002A0B4F"/>
    <w:rsid w:val="002A12D5"/>
    <w:rsid w:val="002A181C"/>
    <w:rsid w:val="002A1DB7"/>
    <w:rsid w:val="002A1FED"/>
    <w:rsid w:val="002A2376"/>
    <w:rsid w:val="002A24D2"/>
    <w:rsid w:val="002A2DA8"/>
    <w:rsid w:val="002A2F5D"/>
    <w:rsid w:val="002A33F2"/>
    <w:rsid w:val="002A3720"/>
    <w:rsid w:val="002A3974"/>
    <w:rsid w:val="002A3E2F"/>
    <w:rsid w:val="002A44DA"/>
    <w:rsid w:val="002A4A13"/>
    <w:rsid w:val="002A5469"/>
    <w:rsid w:val="002A5E0E"/>
    <w:rsid w:val="002A6E28"/>
    <w:rsid w:val="002A7F4C"/>
    <w:rsid w:val="002B1965"/>
    <w:rsid w:val="002B2830"/>
    <w:rsid w:val="002B2A15"/>
    <w:rsid w:val="002B3212"/>
    <w:rsid w:val="002B3B98"/>
    <w:rsid w:val="002B5C53"/>
    <w:rsid w:val="002B5CE9"/>
    <w:rsid w:val="002B5FCC"/>
    <w:rsid w:val="002B6B40"/>
    <w:rsid w:val="002B6D35"/>
    <w:rsid w:val="002B7569"/>
    <w:rsid w:val="002C0190"/>
    <w:rsid w:val="002C0699"/>
    <w:rsid w:val="002C0831"/>
    <w:rsid w:val="002C1E8E"/>
    <w:rsid w:val="002C2C00"/>
    <w:rsid w:val="002C2DD3"/>
    <w:rsid w:val="002C2DE6"/>
    <w:rsid w:val="002C2EC1"/>
    <w:rsid w:val="002C305A"/>
    <w:rsid w:val="002C3EA4"/>
    <w:rsid w:val="002C41A4"/>
    <w:rsid w:val="002C542A"/>
    <w:rsid w:val="002C5737"/>
    <w:rsid w:val="002C5CEC"/>
    <w:rsid w:val="002C6066"/>
    <w:rsid w:val="002C64F4"/>
    <w:rsid w:val="002C67C9"/>
    <w:rsid w:val="002C69E9"/>
    <w:rsid w:val="002C70C8"/>
    <w:rsid w:val="002C72AC"/>
    <w:rsid w:val="002D053B"/>
    <w:rsid w:val="002D10E4"/>
    <w:rsid w:val="002D125D"/>
    <w:rsid w:val="002D1A6B"/>
    <w:rsid w:val="002D1D17"/>
    <w:rsid w:val="002D2C7C"/>
    <w:rsid w:val="002D316F"/>
    <w:rsid w:val="002D351E"/>
    <w:rsid w:val="002D4282"/>
    <w:rsid w:val="002D49B8"/>
    <w:rsid w:val="002D4E4F"/>
    <w:rsid w:val="002D55EA"/>
    <w:rsid w:val="002D588C"/>
    <w:rsid w:val="002D5E11"/>
    <w:rsid w:val="002D5FA3"/>
    <w:rsid w:val="002D623C"/>
    <w:rsid w:val="002D6BED"/>
    <w:rsid w:val="002D7EAD"/>
    <w:rsid w:val="002E00FB"/>
    <w:rsid w:val="002E1F9F"/>
    <w:rsid w:val="002E2F6A"/>
    <w:rsid w:val="002E34A3"/>
    <w:rsid w:val="002E359D"/>
    <w:rsid w:val="002E4500"/>
    <w:rsid w:val="002E6C0D"/>
    <w:rsid w:val="002E73C5"/>
    <w:rsid w:val="002E7FEA"/>
    <w:rsid w:val="002F08BC"/>
    <w:rsid w:val="002F0A1C"/>
    <w:rsid w:val="002F1FC8"/>
    <w:rsid w:val="002F22CA"/>
    <w:rsid w:val="002F2A3D"/>
    <w:rsid w:val="002F3F28"/>
    <w:rsid w:val="002F59F2"/>
    <w:rsid w:val="002F5CD4"/>
    <w:rsid w:val="002F635C"/>
    <w:rsid w:val="002F6E18"/>
    <w:rsid w:val="002F7D7E"/>
    <w:rsid w:val="003000BB"/>
    <w:rsid w:val="00300952"/>
    <w:rsid w:val="00301015"/>
    <w:rsid w:val="003015A8"/>
    <w:rsid w:val="00301995"/>
    <w:rsid w:val="003019FD"/>
    <w:rsid w:val="003025DD"/>
    <w:rsid w:val="00302EFE"/>
    <w:rsid w:val="00303896"/>
    <w:rsid w:val="003049B9"/>
    <w:rsid w:val="00304BD3"/>
    <w:rsid w:val="003060C9"/>
    <w:rsid w:val="003060DA"/>
    <w:rsid w:val="0030704D"/>
    <w:rsid w:val="00307C99"/>
    <w:rsid w:val="003105BE"/>
    <w:rsid w:val="00310D53"/>
    <w:rsid w:val="00311477"/>
    <w:rsid w:val="003117F8"/>
    <w:rsid w:val="00311B3A"/>
    <w:rsid w:val="0031240C"/>
    <w:rsid w:val="00312D89"/>
    <w:rsid w:val="00313251"/>
    <w:rsid w:val="003136DD"/>
    <w:rsid w:val="0031450E"/>
    <w:rsid w:val="00314633"/>
    <w:rsid w:val="003148F4"/>
    <w:rsid w:val="00315162"/>
    <w:rsid w:val="00315353"/>
    <w:rsid w:val="00315DB8"/>
    <w:rsid w:val="00316087"/>
    <w:rsid w:val="003162E4"/>
    <w:rsid w:val="00316725"/>
    <w:rsid w:val="00317F5F"/>
    <w:rsid w:val="0032076F"/>
    <w:rsid w:val="00322745"/>
    <w:rsid w:val="00322F03"/>
    <w:rsid w:val="00322F6D"/>
    <w:rsid w:val="003230FE"/>
    <w:rsid w:val="00323403"/>
    <w:rsid w:val="0032398D"/>
    <w:rsid w:val="00323FFE"/>
    <w:rsid w:val="00324D57"/>
    <w:rsid w:val="00325237"/>
    <w:rsid w:val="003255BE"/>
    <w:rsid w:val="00325E06"/>
    <w:rsid w:val="00326110"/>
    <w:rsid w:val="0032717E"/>
    <w:rsid w:val="003272CE"/>
    <w:rsid w:val="00327357"/>
    <w:rsid w:val="00327EE7"/>
    <w:rsid w:val="003310DB"/>
    <w:rsid w:val="003315E4"/>
    <w:rsid w:val="00331EA6"/>
    <w:rsid w:val="00331EBF"/>
    <w:rsid w:val="00332409"/>
    <w:rsid w:val="003325DB"/>
    <w:rsid w:val="003330A2"/>
    <w:rsid w:val="00333275"/>
    <w:rsid w:val="0033351B"/>
    <w:rsid w:val="00333FBE"/>
    <w:rsid w:val="00334244"/>
    <w:rsid w:val="0033429C"/>
    <w:rsid w:val="0033459E"/>
    <w:rsid w:val="00335200"/>
    <w:rsid w:val="003352EE"/>
    <w:rsid w:val="00335749"/>
    <w:rsid w:val="00336709"/>
    <w:rsid w:val="00336957"/>
    <w:rsid w:val="003369A5"/>
    <w:rsid w:val="003371D1"/>
    <w:rsid w:val="0033741F"/>
    <w:rsid w:val="00337EB6"/>
    <w:rsid w:val="00341709"/>
    <w:rsid w:val="00341E53"/>
    <w:rsid w:val="00341FDF"/>
    <w:rsid w:val="00341FE0"/>
    <w:rsid w:val="00342877"/>
    <w:rsid w:val="00343AD3"/>
    <w:rsid w:val="00343F1B"/>
    <w:rsid w:val="0034445B"/>
    <w:rsid w:val="00345333"/>
    <w:rsid w:val="003454D6"/>
    <w:rsid w:val="00345669"/>
    <w:rsid w:val="0034581F"/>
    <w:rsid w:val="00345896"/>
    <w:rsid w:val="00345B99"/>
    <w:rsid w:val="00345DC2"/>
    <w:rsid w:val="0034645C"/>
    <w:rsid w:val="00347257"/>
    <w:rsid w:val="00350001"/>
    <w:rsid w:val="003502E0"/>
    <w:rsid w:val="003504D6"/>
    <w:rsid w:val="00350BFC"/>
    <w:rsid w:val="00351ADA"/>
    <w:rsid w:val="00352814"/>
    <w:rsid w:val="003528CE"/>
    <w:rsid w:val="003528FA"/>
    <w:rsid w:val="00354511"/>
    <w:rsid w:val="003549BB"/>
    <w:rsid w:val="003559BE"/>
    <w:rsid w:val="00355C03"/>
    <w:rsid w:val="00356425"/>
    <w:rsid w:val="00356E64"/>
    <w:rsid w:val="0035717C"/>
    <w:rsid w:val="00360634"/>
    <w:rsid w:val="003609BE"/>
    <w:rsid w:val="00360C7E"/>
    <w:rsid w:val="00361388"/>
    <w:rsid w:val="0036158E"/>
    <w:rsid w:val="003616E5"/>
    <w:rsid w:val="00361A3E"/>
    <w:rsid w:val="00361FF7"/>
    <w:rsid w:val="00362722"/>
    <w:rsid w:val="00362DFA"/>
    <w:rsid w:val="00363055"/>
    <w:rsid w:val="003630BB"/>
    <w:rsid w:val="003639F9"/>
    <w:rsid w:val="00363D76"/>
    <w:rsid w:val="00364526"/>
    <w:rsid w:val="003645F3"/>
    <w:rsid w:val="00364673"/>
    <w:rsid w:val="00365D3E"/>
    <w:rsid w:val="0036602D"/>
    <w:rsid w:val="00366299"/>
    <w:rsid w:val="0036685F"/>
    <w:rsid w:val="00366A30"/>
    <w:rsid w:val="00367B91"/>
    <w:rsid w:val="00370476"/>
    <w:rsid w:val="003719E4"/>
    <w:rsid w:val="003725FE"/>
    <w:rsid w:val="0037289D"/>
    <w:rsid w:val="00372FED"/>
    <w:rsid w:val="00374387"/>
    <w:rsid w:val="003746AF"/>
    <w:rsid w:val="003754B0"/>
    <w:rsid w:val="00375FCB"/>
    <w:rsid w:val="003762F6"/>
    <w:rsid w:val="00376DAC"/>
    <w:rsid w:val="00377E2A"/>
    <w:rsid w:val="0038053F"/>
    <w:rsid w:val="00380CEB"/>
    <w:rsid w:val="0038103E"/>
    <w:rsid w:val="00381A0D"/>
    <w:rsid w:val="00381A81"/>
    <w:rsid w:val="00381DA6"/>
    <w:rsid w:val="00382917"/>
    <w:rsid w:val="0038317F"/>
    <w:rsid w:val="00383548"/>
    <w:rsid w:val="0038355D"/>
    <w:rsid w:val="00383E08"/>
    <w:rsid w:val="00384562"/>
    <w:rsid w:val="00384585"/>
    <w:rsid w:val="00384C14"/>
    <w:rsid w:val="00385867"/>
    <w:rsid w:val="00385A41"/>
    <w:rsid w:val="00385EE3"/>
    <w:rsid w:val="00386457"/>
    <w:rsid w:val="0038682C"/>
    <w:rsid w:val="00387D32"/>
    <w:rsid w:val="00387E29"/>
    <w:rsid w:val="00392326"/>
    <w:rsid w:val="00392FEF"/>
    <w:rsid w:val="0039353D"/>
    <w:rsid w:val="00393EC1"/>
    <w:rsid w:val="003946E6"/>
    <w:rsid w:val="00394CE8"/>
    <w:rsid w:val="00395C16"/>
    <w:rsid w:val="003962EE"/>
    <w:rsid w:val="003A03C8"/>
    <w:rsid w:val="003A0615"/>
    <w:rsid w:val="003A065A"/>
    <w:rsid w:val="003A135C"/>
    <w:rsid w:val="003A144B"/>
    <w:rsid w:val="003A25CB"/>
    <w:rsid w:val="003A33E8"/>
    <w:rsid w:val="003A345B"/>
    <w:rsid w:val="003A39AE"/>
    <w:rsid w:val="003A3EAA"/>
    <w:rsid w:val="003A40FB"/>
    <w:rsid w:val="003A427E"/>
    <w:rsid w:val="003A430C"/>
    <w:rsid w:val="003A43D9"/>
    <w:rsid w:val="003A5357"/>
    <w:rsid w:val="003A576A"/>
    <w:rsid w:val="003A5FF3"/>
    <w:rsid w:val="003A6912"/>
    <w:rsid w:val="003A6951"/>
    <w:rsid w:val="003A6B64"/>
    <w:rsid w:val="003A7058"/>
    <w:rsid w:val="003A755C"/>
    <w:rsid w:val="003A7842"/>
    <w:rsid w:val="003B06E4"/>
    <w:rsid w:val="003B0B0F"/>
    <w:rsid w:val="003B149D"/>
    <w:rsid w:val="003B1DE3"/>
    <w:rsid w:val="003B200B"/>
    <w:rsid w:val="003B227C"/>
    <w:rsid w:val="003B23C5"/>
    <w:rsid w:val="003B270D"/>
    <w:rsid w:val="003B2B47"/>
    <w:rsid w:val="003B32FF"/>
    <w:rsid w:val="003B36DA"/>
    <w:rsid w:val="003B3963"/>
    <w:rsid w:val="003B3EE7"/>
    <w:rsid w:val="003B4725"/>
    <w:rsid w:val="003B4A99"/>
    <w:rsid w:val="003B5567"/>
    <w:rsid w:val="003B5928"/>
    <w:rsid w:val="003B5DFF"/>
    <w:rsid w:val="003B60C7"/>
    <w:rsid w:val="003B6469"/>
    <w:rsid w:val="003B65B0"/>
    <w:rsid w:val="003B67CC"/>
    <w:rsid w:val="003C1030"/>
    <w:rsid w:val="003C2C17"/>
    <w:rsid w:val="003C2E1F"/>
    <w:rsid w:val="003C2F42"/>
    <w:rsid w:val="003C40DE"/>
    <w:rsid w:val="003C4CF6"/>
    <w:rsid w:val="003C4F87"/>
    <w:rsid w:val="003C51F3"/>
    <w:rsid w:val="003C572B"/>
    <w:rsid w:val="003C6241"/>
    <w:rsid w:val="003C6793"/>
    <w:rsid w:val="003C6B3B"/>
    <w:rsid w:val="003C6BD7"/>
    <w:rsid w:val="003C71CB"/>
    <w:rsid w:val="003C7590"/>
    <w:rsid w:val="003C7C44"/>
    <w:rsid w:val="003D0120"/>
    <w:rsid w:val="003D0196"/>
    <w:rsid w:val="003D14E4"/>
    <w:rsid w:val="003D1783"/>
    <w:rsid w:val="003D1E08"/>
    <w:rsid w:val="003D2022"/>
    <w:rsid w:val="003D233A"/>
    <w:rsid w:val="003D3469"/>
    <w:rsid w:val="003D35F7"/>
    <w:rsid w:val="003D416F"/>
    <w:rsid w:val="003D46C0"/>
    <w:rsid w:val="003D6257"/>
    <w:rsid w:val="003D6736"/>
    <w:rsid w:val="003D7893"/>
    <w:rsid w:val="003D7DAD"/>
    <w:rsid w:val="003E0AA6"/>
    <w:rsid w:val="003E159C"/>
    <w:rsid w:val="003E3755"/>
    <w:rsid w:val="003E3B2E"/>
    <w:rsid w:val="003E3CC8"/>
    <w:rsid w:val="003E3FA6"/>
    <w:rsid w:val="003E4B87"/>
    <w:rsid w:val="003E4F2D"/>
    <w:rsid w:val="003E4F63"/>
    <w:rsid w:val="003E52A3"/>
    <w:rsid w:val="003E56CB"/>
    <w:rsid w:val="003E56F1"/>
    <w:rsid w:val="003E5DED"/>
    <w:rsid w:val="003E5EF0"/>
    <w:rsid w:val="003E6AEA"/>
    <w:rsid w:val="003E6B8D"/>
    <w:rsid w:val="003E6E9B"/>
    <w:rsid w:val="003E6ECA"/>
    <w:rsid w:val="003E71B4"/>
    <w:rsid w:val="003E7371"/>
    <w:rsid w:val="003E75B9"/>
    <w:rsid w:val="003F0532"/>
    <w:rsid w:val="003F0783"/>
    <w:rsid w:val="003F0D80"/>
    <w:rsid w:val="003F0F18"/>
    <w:rsid w:val="003F1334"/>
    <w:rsid w:val="003F14B8"/>
    <w:rsid w:val="003F1743"/>
    <w:rsid w:val="003F1A4D"/>
    <w:rsid w:val="003F30FB"/>
    <w:rsid w:val="003F3E24"/>
    <w:rsid w:val="003F47E4"/>
    <w:rsid w:val="003F4F0C"/>
    <w:rsid w:val="003F5F7B"/>
    <w:rsid w:val="003F637C"/>
    <w:rsid w:val="003F645D"/>
    <w:rsid w:val="003F66D7"/>
    <w:rsid w:val="003F686E"/>
    <w:rsid w:val="003F6E83"/>
    <w:rsid w:val="003F7376"/>
    <w:rsid w:val="003F7E58"/>
    <w:rsid w:val="00401D9F"/>
    <w:rsid w:val="00402629"/>
    <w:rsid w:val="00402929"/>
    <w:rsid w:val="00402CA8"/>
    <w:rsid w:val="00402EF2"/>
    <w:rsid w:val="00403253"/>
    <w:rsid w:val="004032DA"/>
    <w:rsid w:val="00405210"/>
    <w:rsid w:val="00405663"/>
    <w:rsid w:val="004056D1"/>
    <w:rsid w:val="00405861"/>
    <w:rsid w:val="00405B6D"/>
    <w:rsid w:val="00405F38"/>
    <w:rsid w:val="0040711E"/>
    <w:rsid w:val="004079BA"/>
    <w:rsid w:val="0041031C"/>
    <w:rsid w:val="00410A2F"/>
    <w:rsid w:val="00411A0A"/>
    <w:rsid w:val="00411AEE"/>
    <w:rsid w:val="00413664"/>
    <w:rsid w:val="00413ACB"/>
    <w:rsid w:val="00413B19"/>
    <w:rsid w:val="00413D33"/>
    <w:rsid w:val="00413FA6"/>
    <w:rsid w:val="00414D33"/>
    <w:rsid w:val="00415265"/>
    <w:rsid w:val="004157C4"/>
    <w:rsid w:val="0041614B"/>
    <w:rsid w:val="00416644"/>
    <w:rsid w:val="004168C8"/>
    <w:rsid w:val="00416C62"/>
    <w:rsid w:val="00416E30"/>
    <w:rsid w:val="004172CF"/>
    <w:rsid w:val="00420028"/>
    <w:rsid w:val="004205F8"/>
    <w:rsid w:val="004208D8"/>
    <w:rsid w:val="0042132E"/>
    <w:rsid w:val="00421534"/>
    <w:rsid w:val="004218FE"/>
    <w:rsid w:val="004219E7"/>
    <w:rsid w:val="00422089"/>
    <w:rsid w:val="00426634"/>
    <w:rsid w:val="0042681E"/>
    <w:rsid w:val="004273EA"/>
    <w:rsid w:val="0042749A"/>
    <w:rsid w:val="00430C0A"/>
    <w:rsid w:val="00431131"/>
    <w:rsid w:val="00431A01"/>
    <w:rsid w:val="0043271E"/>
    <w:rsid w:val="0043284E"/>
    <w:rsid w:val="004335FE"/>
    <w:rsid w:val="00434313"/>
    <w:rsid w:val="004348D4"/>
    <w:rsid w:val="004356AE"/>
    <w:rsid w:val="00437398"/>
    <w:rsid w:val="00437D05"/>
    <w:rsid w:val="0044130F"/>
    <w:rsid w:val="004428E3"/>
    <w:rsid w:val="00442A42"/>
    <w:rsid w:val="00442E98"/>
    <w:rsid w:val="00443A94"/>
    <w:rsid w:val="00443C54"/>
    <w:rsid w:val="00443D38"/>
    <w:rsid w:val="0044444C"/>
    <w:rsid w:val="00444E42"/>
    <w:rsid w:val="00444E8E"/>
    <w:rsid w:val="004454E2"/>
    <w:rsid w:val="004465E0"/>
    <w:rsid w:val="00446639"/>
    <w:rsid w:val="00446B47"/>
    <w:rsid w:val="00447005"/>
    <w:rsid w:val="00447B7A"/>
    <w:rsid w:val="00447D11"/>
    <w:rsid w:val="00450B1F"/>
    <w:rsid w:val="004512AE"/>
    <w:rsid w:val="004516F5"/>
    <w:rsid w:val="00451BE8"/>
    <w:rsid w:val="00452FE1"/>
    <w:rsid w:val="004535AF"/>
    <w:rsid w:val="004542A9"/>
    <w:rsid w:val="004547C9"/>
    <w:rsid w:val="00455153"/>
    <w:rsid w:val="00455236"/>
    <w:rsid w:val="004559BF"/>
    <w:rsid w:val="0045608A"/>
    <w:rsid w:val="00457185"/>
    <w:rsid w:val="004573BA"/>
    <w:rsid w:val="0045789F"/>
    <w:rsid w:val="0046009D"/>
    <w:rsid w:val="00461587"/>
    <w:rsid w:val="0046245F"/>
    <w:rsid w:val="00463F56"/>
    <w:rsid w:val="00463FBD"/>
    <w:rsid w:val="004649B6"/>
    <w:rsid w:val="00465723"/>
    <w:rsid w:val="004659B4"/>
    <w:rsid w:val="004667CD"/>
    <w:rsid w:val="0046797C"/>
    <w:rsid w:val="00467B6D"/>
    <w:rsid w:val="00467FAE"/>
    <w:rsid w:val="00470AC1"/>
    <w:rsid w:val="0047106E"/>
    <w:rsid w:val="00471333"/>
    <w:rsid w:val="0047160C"/>
    <w:rsid w:val="0047165D"/>
    <w:rsid w:val="004717DF"/>
    <w:rsid w:val="004721A7"/>
    <w:rsid w:val="004725B1"/>
    <w:rsid w:val="00472E95"/>
    <w:rsid w:val="00473419"/>
    <w:rsid w:val="00473510"/>
    <w:rsid w:val="00474396"/>
    <w:rsid w:val="004755C1"/>
    <w:rsid w:val="00475641"/>
    <w:rsid w:val="004758A2"/>
    <w:rsid w:val="00475D43"/>
    <w:rsid w:val="00476C8D"/>
    <w:rsid w:val="00477147"/>
    <w:rsid w:val="00477DF8"/>
    <w:rsid w:val="00477E09"/>
    <w:rsid w:val="004802B5"/>
    <w:rsid w:val="00480814"/>
    <w:rsid w:val="004815A1"/>
    <w:rsid w:val="00482166"/>
    <w:rsid w:val="00482714"/>
    <w:rsid w:val="0048390D"/>
    <w:rsid w:val="00483B4F"/>
    <w:rsid w:val="00483CA8"/>
    <w:rsid w:val="004843DC"/>
    <w:rsid w:val="004844DC"/>
    <w:rsid w:val="00485410"/>
    <w:rsid w:val="00485982"/>
    <w:rsid w:val="0048620C"/>
    <w:rsid w:val="0048654F"/>
    <w:rsid w:val="00486DFC"/>
    <w:rsid w:val="00487732"/>
    <w:rsid w:val="00490864"/>
    <w:rsid w:val="0049104A"/>
    <w:rsid w:val="00491212"/>
    <w:rsid w:val="00491470"/>
    <w:rsid w:val="004920EC"/>
    <w:rsid w:val="00492338"/>
    <w:rsid w:val="004924FB"/>
    <w:rsid w:val="004930DA"/>
    <w:rsid w:val="004946C5"/>
    <w:rsid w:val="00495B05"/>
    <w:rsid w:val="004961D5"/>
    <w:rsid w:val="00496B4C"/>
    <w:rsid w:val="00497603"/>
    <w:rsid w:val="00497D70"/>
    <w:rsid w:val="004A0266"/>
    <w:rsid w:val="004A090B"/>
    <w:rsid w:val="004A0C1A"/>
    <w:rsid w:val="004A0D53"/>
    <w:rsid w:val="004A164B"/>
    <w:rsid w:val="004A21EA"/>
    <w:rsid w:val="004A328E"/>
    <w:rsid w:val="004A3E32"/>
    <w:rsid w:val="004A4841"/>
    <w:rsid w:val="004A7614"/>
    <w:rsid w:val="004A7C61"/>
    <w:rsid w:val="004B0926"/>
    <w:rsid w:val="004B1150"/>
    <w:rsid w:val="004B185B"/>
    <w:rsid w:val="004B18C5"/>
    <w:rsid w:val="004B28A0"/>
    <w:rsid w:val="004B3630"/>
    <w:rsid w:val="004B3794"/>
    <w:rsid w:val="004B3B57"/>
    <w:rsid w:val="004B45D8"/>
    <w:rsid w:val="004B51E2"/>
    <w:rsid w:val="004B6F87"/>
    <w:rsid w:val="004B7D44"/>
    <w:rsid w:val="004C021F"/>
    <w:rsid w:val="004C063C"/>
    <w:rsid w:val="004C0C33"/>
    <w:rsid w:val="004C0D59"/>
    <w:rsid w:val="004C0E12"/>
    <w:rsid w:val="004C12AB"/>
    <w:rsid w:val="004C12F1"/>
    <w:rsid w:val="004C1841"/>
    <w:rsid w:val="004C1F4A"/>
    <w:rsid w:val="004C3040"/>
    <w:rsid w:val="004C335F"/>
    <w:rsid w:val="004C3605"/>
    <w:rsid w:val="004C3BA5"/>
    <w:rsid w:val="004C3C7E"/>
    <w:rsid w:val="004C3ECF"/>
    <w:rsid w:val="004C45B8"/>
    <w:rsid w:val="004C4629"/>
    <w:rsid w:val="004C548E"/>
    <w:rsid w:val="004C5556"/>
    <w:rsid w:val="004C689D"/>
    <w:rsid w:val="004C6C93"/>
    <w:rsid w:val="004C6CB9"/>
    <w:rsid w:val="004C7379"/>
    <w:rsid w:val="004C769E"/>
    <w:rsid w:val="004D0EF4"/>
    <w:rsid w:val="004D19DE"/>
    <w:rsid w:val="004D1E9A"/>
    <w:rsid w:val="004D27E6"/>
    <w:rsid w:val="004D2F84"/>
    <w:rsid w:val="004D33BE"/>
    <w:rsid w:val="004D3707"/>
    <w:rsid w:val="004D3B9B"/>
    <w:rsid w:val="004D4258"/>
    <w:rsid w:val="004D425B"/>
    <w:rsid w:val="004D43BD"/>
    <w:rsid w:val="004D4548"/>
    <w:rsid w:val="004D5645"/>
    <w:rsid w:val="004D6C08"/>
    <w:rsid w:val="004D6F65"/>
    <w:rsid w:val="004D71DD"/>
    <w:rsid w:val="004D7A44"/>
    <w:rsid w:val="004E0CC9"/>
    <w:rsid w:val="004E1161"/>
    <w:rsid w:val="004E231D"/>
    <w:rsid w:val="004E2939"/>
    <w:rsid w:val="004E29CF"/>
    <w:rsid w:val="004E2CB1"/>
    <w:rsid w:val="004E3C89"/>
    <w:rsid w:val="004E58E4"/>
    <w:rsid w:val="004E5C3C"/>
    <w:rsid w:val="004E6375"/>
    <w:rsid w:val="004E6863"/>
    <w:rsid w:val="004E7407"/>
    <w:rsid w:val="004E79C6"/>
    <w:rsid w:val="004F02BF"/>
    <w:rsid w:val="004F0B6B"/>
    <w:rsid w:val="004F1FDD"/>
    <w:rsid w:val="004F20E9"/>
    <w:rsid w:val="004F34B5"/>
    <w:rsid w:val="004F4091"/>
    <w:rsid w:val="004F4BC8"/>
    <w:rsid w:val="004F4ED7"/>
    <w:rsid w:val="004F52D8"/>
    <w:rsid w:val="004F54F5"/>
    <w:rsid w:val="004F61AB"/>
    <w:rsid w:val="004F61B4"/>
    <w:rsid w:val="004F6547"/>
    <w:rsid w:val="004F65AB"/>
    <w:rsid w:val="004F6D78"/>
    <w:rsid w:val="004F7A8C"/>
    <w:rsid w:val="004F7B13"/>
    <w:rsid w:val="005000D6"/>
    <w:rsid w:val="00500280"/>
    <w:rsid w:val="005002F7"/>
    <w:rsid w:val="00500976"/>
    <w:rsid w:val="00500B8A"/>
    <w:rsid w:val="005021D7"/>
    <w:rsid w:val="0050273B"/>
    <w:rsid w:val="005039B8"/>
    <w:rsid w:val="00503D66"/>
    <w:rsid w:val="00504E13"/>
    <w:rsid w:val="00505464"/>
    <w:rsid w:val="005057B4"/>
    <w:rsid w:val="00505C50"/>
    <w:rsid w:val="005065C1"/>
    <w:rsid w:val="00507696"/>
    <w:rsid w:val="00510A40"/>
    <w:rsid w:val="00511023"/>
    <w:rsid w:val="00511252"/>
    <w:rsid w:val="00511EC9"/>
    <w:rsid w:val="00512B70"/>
    <w:rsid w:val="00513921"/>
    <w:rsid w:val="00513A6E"/>
    <w:rsid w:val="0051466E"/>
    <w:rsid w:val="00514CB2"/>
    <w:rsid w:val="005150A7"/>
    <w:rsid w:val="005153FA"/>
    <w:rsid w:val="00515844"/>
    <w:rsid w:val="0051585A"/>
    <w:rsid w:val="00516159"/>
    <w:rsid w:val="00516305"/>
    <w:rsid w:val="00516436"/>
    <w:rsid w:val="00516528"/>
    <w:rsid w:val="00516AD1"/>
    <w:rsid w:val="005173FF"/>
    <w:rsid w:val="00520205"/>
    <w:rsid w:val="005216D4"/>
    <w:rsid w:val="00521F92"/>
    <w:rsid w:val="00522560"/>
    <w:rsid w:val="005229AF"/>
    <w:rsid w:val="005248E5"/>
    <w:rsid w:val="00524A50"/>
    <w:rsid w:val="00524BBB"/>
    <w:rsid w:val="00524E71"/>
    <w:rsid w:val="005253A7"/>
    <w:rsid w:val="0052742E"/>
    <w:rsid w:val="0053068E"/>
    <w:rsid w:val="00530C2D"/>
    <w:rsid w:val="00531221"/>
    <w:rsid w:val="00531926"/>
    <w:rsid w:val="00533221"/>
    <w:rsid w:val="005339E1"/>
    <w:rsid w:val="00533CD9"/>
    <w:rsid w:val="00533D69"/>
    <w:rsid w:val="00534214"/>
    <w:rsid w:val="005351E1"/>
    <w:rsid w:val="00535D3A"/>
    <w:rsid w:val="005368D6"/>
    <w:rsid w:val="00536C7A"/>
    <w:rsid w:val="00536FE3"/>
    <w:rsid w:val="00540293"/>
    <w:rsid w:val="00540574"/>
    <w:rsid w:val="00540597"/>
    <w:rsid w:val="005411FC"/>
    <w:rsid w:val="00543015"/>
    <w:rsid w:val="005432FE"/>
    <w:rsid w:val="0054516D"/>
    <w:rsid w:val="005459BA"/>
    <w:rsid w:val="0054604A"/>
    <w:rsid w:val="00546BE4"/>
    <w:rsid w:val="005475D6"/>
    <w:rsid w:val="00547B47"/>
    <w:rsid w:val="00547E4D"/>
    <w:rsid w:val="00547F23"/>
    <w:rsid w:val="005508B3"/>
    <w:rsid w:val="00550E29"/>
    <w:rsid w:val="00551032"/>
    <w:rsid w:val="005510AC"/>
    <w:rsid w:val="0055156C"/>
    <w:rsid w:val="005523F8"/>
    <w:rsid w:val="005535EA"/>
    <w:rsid w:val="00554266"/>
    <w:rsid w:val="00555691"/>
    <w:rsid w:val="00555B51"/>
    <w:rsid w:val="00556881"/>
    <w:rsid w:val="00557737"/>
    <w:rsid w:val="00557A35"/>
    <w:rsid w:val="005600AA"/>
    <w:rsid w:val="00560362"/>
    <w:rsid w:val="005609CA"/>
    <w:rsid w:val="00561393"/>
    <w:rsid w:val="00561C0C"/>
    <w:rsid w:val="005632FD"/>
    <w:rsid w:val="00563871"/>
    <w:rsid w:val="00563992"/>
    <w:rsid w:val="0056405C"/>
    <w:rsid w:val="00564F36"/>
    <w:rsid w:val="005659D1"/>
    <w:rsid w:val="00566379"/>
    <w:rsid w:val="00566597"/>
    <w:rsid w:val="005669A7"/>
    <w:rsid w:val="00567770"/>
    <w:rsid w:val="00567B6A"/>
    <w:rsid w:val="005707F4"/>
    <w:rsid w:val="00571304"/>
    <w:rsid w:val="00571521"/>
    <w:rsid w:val="00571D74"/>
    <w:rsid w:val="00572935"/>
    <w:rsid w:val="00572D18"/>
    <w:rsid w:val="00572E80"/>
    <w:rsid w:val="00573282"/>
    <w:rsid w:val="00573D0D"/>
    <w:rsid w:val="00574182"/>
    <w:rsid w:val="00574979"/>
    <w:rsid w:val="00574B7C"/>
    <w:rsid w:val="00574EFA"/>
    <w:rsid w:val="00574FD8"/>
    <w:rsid w:val="005750EA"/>
    <w:rsid w:val="00575ED7"/>
    <w:rsid w:val="005764EE"/>
    <w:rsid w:val="0057705D"/>
    <w:rsid w:val="0057720C"/>
    <w:rsid w:val="005772F6"/>
    <w:rsid w:val="005772F8"/>
    <w:rsid w:val="00580249"/>
    <w:rsid w:val="00580256"/>
    <w:rsid w:val="005813D1"/>
    <w:rsid w:val="00582047"/>
    <w:rsid w:val="005825FB"/>
    <w:rsid w:val="00582A33"/>
    <w:rsid w:val="00582AFD"/>
    <w:rsid w:val="00582E7A"/>
    <w:rsid w:val="005830DF"/>
    <w:rsid w:val="00584317"/>
    <w:rsid w:val="00584508"/>
    <w:rsid w:val="00584632"/>
    <w:rsid w:val="005857A9"/>
    <w:rsid w:val="00585ABC"/>
    <w:rsid w:val="00585CCA"/>
    <w:rsid w:val="00585D5E"/>
    <w:rsid w:val="0058626A"/>
    <w:rsid w:val="00586D40"/>
    <w:rsid w:val="005872EB"/>
    <w:rsid w:val="00590123"/>
    <w:rsid w:val="00590A68"/>
    <w:rsid w:val="005917B6"/>
    <w:rsid w:val="005919D6"/>
    <w:rsid w:val="005928FC"/>
    <w:rsid w:val="00592AC9"/>
    <w:rsid w:val="00592D7B"/>
    <w:rsid w:val="005939A4"/>
    <w:rsid w:val="00593D9E"/>
    <w:rsid w:val="00593DF4"/>
    <w:rsid w:val="005942B1"/>
    <w:rsid w:val="0059443D"/>
    <w:rsid w:val="00594460"/>
    <w:rsid w:val="00594754"/>
    <w:rsid w:val="00595030"/>
    <w:rsid w:val="00595C92"/>
    <w:rsid w:val="00595E0B"/>
    <w:rsid w:val="00596873"/>
    <w:rsid w:val="00596D7E"/>
    <w:rsid w:val="00596E86"/>
    <w:rsid w:val="0059743C"/>
    <w:rsid w:val="00597A87"/>
    <w:rsid w:val="005A0229"/>
    <w:rsid w:val="005A0D9D"/>
    <w:rsid w:val="005A1C1A"/>
    <w:rsid w:val="005A2072"/>
    <w:rsid w:val="005A266A"/>
    <w:rsid w:val="005A2AE6"/>
    <w:rsid w:val="005A2D44"/>
    <w:rsid w:val="005A2E31"/>
    <w:rsid w:val="005A2E7E"/>
    <w:rsid w:val="005A2FC5"/>
    <w:rsid w:val="005A32AF"/>
    <w:rsid w:val="005A3C38"/>
    <w:rsid w:val="005A433F"/>
    <w:rsid w:val="005A489E"/>
    <w:rsid w:val="005A4B5D"/>
    <w:rsid w:val="005A4F25"/>
    <w:rsid w:val="005A558A"/>
    <w:rsid w:val="005A5950"/>
    <w:rsid w:val="005A670F"/>
    <w:rsid w:val="005A6B29"/>
    <w:rsid w:val="005A7AF1"/>
    <w:rsid w:val="005B0B37"/>
    <w:rsid w:val="005B1F29"/>
    <w:rsid w:val="005B26FD"/>
    <w:rsid w:val="005B2A34"/>
    <w:rsid w:val="005B2D1E"/>
    <w:rsid w:val="005B3826"/>
    <w:rsid w:val="005B388E"/>
    <w:rsid w:val="005B3B05"/>
    <w:rsid w:val="005B3B85"/>
    <w:rsid w:val="005B3D81"/>
    <w:rsid w:val="005B4192"/>
    <w:rsid w:val="005B468D"/>
    <w:rsid w:val="005B6447"/>
    <w:rsid w:val="005B70AE"/>
    <w:rsid w:val="005B7C23"/>
    <w:rsid w:val="005C060F"/>
    <w:rsid w:val="005C085F"/>
    <w:rsid w:val="005C1301"/>
    <w:rsid w:val="005C21F7"/>
    <w:rsid w:val="005C2374"/>
    <w:rsid w:val="005C249B"/>
    <w:rsid w:val="005C2A75"/>
    <w:rsid w:val="005C32A4"/>
    <w:rsid w:val="005C375D"/>
    <w:rsid w:val="005C492F"/>
    <w:rsid w:val="005C4A94"/>
    <w:rsid w:val="005C52EB"/>
    <w:rsid w:val="005C5992"/>
    <w:rsid w:val="005C685F"/>
    <w:rsid w:val="005C6A6B"/>
    <w:rsid w:val="005C7BEA"/>
    <w:rsid w:val="005D0ED3"/>
    <w:rsid w:val="005D10F7"/>
    <w:rsid w:val="005D14A7"/>
    <w:rsid w:val="005D16EB"/>
    <w:rsid w:val="005D1F54"/>
    <w:rsid w:val="005D2A3E"/>
    <w:rsid w:val="005D3E63"/>
    <w:rsid w:val="005D42ED"/>
    <w:rsid w:val="005D45EF"/>
    <w:rsid w:val="005D46E9"/>
    <w:rsid w:val="005D600A"/>
    <w:rsid w:val="005D60F9"/>
    <w:rsid w:val="005D6962"/>
    <w:rsid w:val="005D7C17"/>
    <w:rsid w:val="005E0375"/>
    <w:rsid w:val="005E0757"/>
    <w:rsid w:val="005E09B7"/>
    <w:rsid w:val="005E0A46"/>
    <w:rsid w:val="005E22B5"/>
    <w:rsid w:val="005E248D"/>
    <w:rsid w:val="005E28EC"/>
    <w:rsid w:val="005E2AE4"/>
    <w:rsid w:val="005E3F7A"/>
    <w:rsid w:val="005E4D5D"/>
    <w:rsid w:val="005E58D8"/>
    <w:rsid w:val="005E5F69"/>
    <w:rsid w:val="005E6132"/>
    <w:rsid w:val="005E6B9F"/>
    <w:rsid w:val="005E7175"/>
    <w:rsid w:val="005E7628"/>
    <w:rsid w:val="005E7759"/>
    <w:rsid w:val="005E7C29"/>
    <w:rsid w:val="005F188D"/>
    <w:rsid w:val="005F2B10"/>
    <w:rsid w:val="005F31D7"/>
    <w:rsid w:val="005F37F8"/>
    <w:rsid w:val="005F3C1D"/>
    <w:rsid w:val="005F3E60"/>
    <w:rsid w:val="005F3F94"/>
    <w:rsid w:val="005F547F"/>
    <w:rsid w:val="005F5915"/>
    <w:rsid w:val="005F5D95"/>
    <w:rsid w:val="005F65D8"/>
    <w:rsid w:val="005F6969"/>
    <w:rsid w:val="005F6F0B"/>
    <w:rsid w:val="005F6FAA"/>
    <w:rsid w:val="005F73FB"/>
    <w:rsid w:val="005F76A7"/>
    <w:rsid w:val="005F76C5"/>
    <w:rsid w:val="005F7BD3"/>
    <w:rsid w:val="005F7F48"/>
    <w:rsid w:val="00601A78"/>
    <w:rsid w:val="00602780"/>
    <w:rsid w:val="00602DDB"/>
    <w:rsid w:val="00603902"/>
    <w:rsid w:val="00603F12"/>
    <w:rsid w:val="00603FCF"/>
    <w:rsid w:val="0060565B"/>
    <w:rsid w:val="0060589C"/>
    <w:rsid w:val="0060686A"/>
    <w:rsid w:val="00606B7D"/>
    <w:rsid w:val="00607C87"/>
    <w:rsid w:val="0061074F"/>
    <w:rsid w:val="00610B68"/>
    <w:rsid w:val="00610E0A"/>
    <w:rsid w:val="006118DF"/>
    <w:rsid w:val="00612A64"/>
    <w:rsid w:val="00613A10"/>
    <w:rsid w:val="00614725"/>
    <w:rsid w:val="00614BBC"/>
    <w:rsid w:val="00614D13"/>
    <w:rsid w:val="00614F86"/>
    <w:rsid w:val="006159FB"/>
    <w:rsid w:val="00615F10"/>
    <w:rsid w:val="0061628D"/>
    <w:rsid w:val="0061646F"/>
    <w:rsid w:val="00616C8F"/>
    <w:rsid w:val="00616CF3"/>
    <w:rsid w:val="00616F39"/>
    <w:rsid w:val="0061759C"/>
    <w:rsid w:val="00617C58"/>
    <w:rsid w:val="00617DEE"/>
    <w:rsid w:val="00620045"/>
    <w:rsid w:val="006204E9"/>
    <w:rsid w:val="00620621"/>
    <w:rsid w:val="00621442"/>
    <w:rsid w:val="00621498"/>
    <w:rsid w:val="0062258C"/>
    <w:rsid w:val="006228EF"/>
    <w:rsid w:val="00622A78"/>
    <w:rsid w:val="00622B6E"/>
    <w:rsid w:val="00623B58"/>
    <w:rsid w:val="00623C94"/>
    <w:rsid w:val="006243D2"/>
    <w:rsid w:val="006244DA"/>
    <w:rsid w:val="00624876"/>
    <w:rsid w:val="006249DD"/>
    <w:rsid w:val="00624C7F"/>
    <w:rsid w:val="00624EB3"/>
    <w:rsid w:val="006250F2"/>
    <w:rsid w:val="006261DE"/>
    <w:rsid w:val="00626760"/>
    <w:rsid w:val="00627A0E"/>
    <w:rsid w:val="00627FAC"/>
    <w:rsid w:val="00630757"/>
    <w:rsid w:val="00630B2F"/>
    <w:rsid w:val="00631811"/>
    <w:rsid w:val="00631F2F"/>
    <w:rsid w:val="00631FA2"/>
    <w:rsid w:val="0063258F"/>
    <w:rsid w:val="00632CCE"/>
    <w:rsid w:val="006331BA"/>
    <w:rsid w:val="0063351A"/>
    <w:rsid w:val="00633FEB"/>
    <w:rsid w:val="006342AC"/>
    <w:rsid w:val="006347C9"/>
    <w:rsid w:val="00634AA9"/>
    <w:rsid w:val="00634DD0"/>
    <w:rsid w:val="00634EDA"/>
    <w:rsid w:val="0063504D"/>
    <w:rsid w:val="0063528E"/>
    <w:rsid w:val="006355B0"/>
    <w:rsid w:val="006373B7"/>
    <w:rsid w:val="00640049"/>
    <w:rsid w:val="00640128"/>
    <w:rsid w:val="006404F3"/>
    <w:rsid w:val="00640A31"/>
    <w:rsid w:val="00640CDB"/>
    <w:rsid w:val="006414CD"/>
    <w:rsid w:val="00641548"/>
    <w:rsid w:val="00641C35"/>
    <w:rsid w:val="006421CF"/>
    <w:rsid w:val="00642BBE"/>
    <w:rsid w:val="0064324E"/>
    <w:rsid w:val="006452FA"/>
    <w:rsid w:val="00645436"/>
    <w:rsid w:val="00646E48"/>
    <w:rsid w:val="00647976"/>
    <w:rsid w:val="00647A70"/>
    <w:rsid w:val="0065051D"/>
    <w:rsid w:val="006505A4"/>
    <w:rsid w:val="00650D70"/>
    <w:rsid w:val="0065123B"/>
    <w:rsid w:val="00651602"/>
    <w:rsid w:val="00652D22"/>
    <w:rsid w:val="00652FCF"/>
    <w:rsid w:val="006530BF"/>
    <w:rsid w:val="0065390F"/>
    <w:rsid w:val="0065483F"/>
    <w:rsid w:val="006552F3"/>
    <w:rsid w:val="0065632E"/>
    <w:rsid w:val="006569DD"/>
    <w:rsid w:val="0065731E"/>
    <w:rsid w:val="006600EA"/>
    <w:rsid w:val="006602F0"/>
    <w:rsid w:val="00660630"/>
    <w:rsid w:val="00660B67"/>
    <w:rsid w:val="00661172"/>
    <w:rsid w:val="006612CC"/>
    <w:rsid w:val="0066199F"/>
    <w:rsid w:val="00662944"/>
    <w:rsid w:val="006632DB"/>
    <w:rsid w:val="006638F4"/>
    <w:rsid w:val="00663A71"/>
    <w:rsid w:val="00664C2D"/>
    <w:rsid w:val="00665441"/>
    <w:rsid w:val="0066581E"/>
    <w:rsid w:val="006663F2"/>
    <w:rsid w:val="00666447"/>
    <w:rsid w:val="00667BCA"/>
    <w:rsid w:val="00670329"/>
    <w:rsid w:val="0067045C"/>
    <w:rsid w:val="00670F77"/>
    <w:rsid w:val="006714D8"/>
    <w:rsid w:val="00672220"/>
    <w:rsid w:val="00672A0E"/>
    <w:rsid w:val="00672D84"/>
    <w:rsid w:val="00672EBB"/>
    <w:rsid w:val="006735F1"/>
    <w:rsid w:val="006740E7"/>
    <w:rsid w:val="0067507C"/>
    <w:rsid w:val="00675389"/>
    <w:rsid w:val="00675606"/>
    <w:rsid w:val="00677116"/>
    <w:rsid w:val="0067792B"/>
    <w:rsid w:val="00677AE4"/>
    <w:rsid w:val="00677DAC"/>
    <w:rsid w:val="006807C4"/>
    <w:rsid w:val="00680EE2"/>
    <w:rsid w:val="00680FAB"/>
    <w:rsid w:val="00681723"/>
    <w:rsid w:val="006819B3"/>
    <w:rsid w:val="00681E82"/>
    <w:rsid w:val="00682A75"/>
    <w:rsid w:val="00682E9E"/>
    <w:rsid w:val="006833F0"/>
    <w:rsid w:val="0068363E"/>
    <w:rsid w:val="0068377D"/>
    <w:rsid w:val="006837C0"/>
    <w:rsid w:val="00683B8C"/>
    <w:rsid w:val="006846F5"/>
    <w:rsid w:val="00684E79"/>
    <w:rsid w:val="0068528C"/>
    <w:rsid w:val="006856C0"/>
    <w:rsid w:val="006857DC"/>
    <w:rsid w:val="006858B2"/>
    <w:rsid w:val="006859D0"/>
    <w:rsid w:val="00686240"/>
    <w:rsid w:val="006876C0"/>
    <w:rsid w:val="00687F5E"/>
    <w:rsid w:val="00690789"/>
    <w:rsid w:val="00690989"/>
    <w:rsid w:val="00691AF8"/>
    <w:rsid w:val="00692200"/>
    <w:rsid w:val="006928A3"/>
    <w:rsid w:val="00692968"/>
    <w:rsid w:val="00693488"/>
    <w:rsid w:val="006936A0"/>
    <w:rsid w:val="00693823"/>
    <w:rsid w:val="006948B7"/>
    <w:rsid w:val="00694ACA"/>
    <w:rsid w:val="00694BFD"/>
    <w:rsid w:val="00694ECF"/>
    <w:rsid w:val="006955FF"/>
    <w:rsid w:val="00696B59"/>
    <w:rsid w:val="00697643"/>
    <w:rsid w:val="0069776B"/>
    <w:rsid w:val="00697CA3"/>
    <w:rsid w:val="006A0087"/>
    <w:rsid w:val="006A06D4"/>
    <w:rsid w:val="006A07CD"/>
    <w:rsid w:val="006A1234"/>
    <w:rsid w:val="006A1F9F"/>
    <w:rsid w:val="006A2299"/>
    <w:rsid w:val="006A22DF"/>
    <w:rsid w:val="006A44B4"/>
    <w:rsid w:val="006A48F3"/>
    <w:rsid w:val="006A497F"/>
    <w:rsid w:val="006A4990"/>
    <w:rsid w:val="006A5888"/>
    <w:rsid w:val="006A5F53"/>
    <w:rsid w:val="006A637D"/>
    <w:rsid w:val="006A685C"/>
    <w:rsid w:val="006A740D"/>
    <w:rsid w:val="006A7E68"/>
    <w:rsid w:val="006B06A9"/>
    <w:rsid w:val="006B0831"/>
    <w:rsid w:val="006B15C2"/>
    <w:rsid w:val="006B2E8A"/>
    <w:rsid w:val="006B3547"/>
    <w:rsid w:val="006B4396"/>
    <w:rsid w:val="006B47F2"/>
    <w:rsid w:val="006B4917"/>
    <w:rsid w:val="006B496A"/>
    <w:rsid w:val="006B5C13"/>
    <w:rsid w:val="006B6D93"/>
    <w:rsid w:val="006B7DA9"/>
    <w:rsid w:val="006C1791"/>
    <w:rsid w:val="006C22C6"/>
    <w:rsid w:val="006C30C3"/>
    <w:rsid w:val="006C3282"/>
    <w:rsid w:val="006C3A11"/>
    <w:rsid w:val="006C3D65"/>
    <w:rsid w:val="006C433F"/>
    <w:rsid w:val="006C641A"/>
    <w:rsid w:val="006C663D"/>
    <w:rsid w:val="006D149E"/>
    <w:rsid w:val="006D1970"/>
    <w:rsid w:val="006D1E40"/>
    <w:rsid w:val="006D2979"/>
    <w:rsid w:val="006D2BF9"/>
    <w:rsid w:val="006D3D86"/>
    <w:rsid w:val="006D41A3"/>
    <w:rsid w:val="006D4A84"/>
    <w:rsid w:val="006D5410"/>
    <w:rsid w:val="006D61C9"/>
    <w:rsid w:val="006D6F21"/>
    <w:rsid w:val="006D70A6"/>
    <w:rsid w:val="006D741A"/>
    <w:rsid w:val="006D7E36"/>
    <w:rsid w:val="006E00BB"/>
    <w:rsid w:val="006E0A8A"/>
    <w:rsid w:val="006E0D10"/>
    <w:rsid w:val="006E0DFD"/>
    <w:rsid w:val="006E2854"/>
    <w:rsid w:val="006E2E38"/>
    <w:rsid w:val="006E2E41"/>
    <w:rsid w:val="006E3219"/>
    <w:rsid w:val="006E3BBC"/>
    <w:rsid w:val="006E4866"/>
    <w:rsid w:val="006E48BD"/>
    <w:rsid w:val="006E5124"/>
    <w:rsid w:val="006E531A"/>
    <w:rsid w:val="006E5450"/>
    <w:rsid w:val="006E56C9"/>
    <w:rsid w:val="006E57B7"/>
    <w:rsid w:val="006E5871"/>
    <w:rsid w:val="006E5E5D"/>
    <w:rsid w:val="006E694B"/>
    <w:rsid w:val="006E6B7D"/>
    <w:rsid w:val="006E7225"/>
    <w:rsid w:val="006E77FD"/>
    <w:rsid w:val="006E7DA4"/>
    <w:rsid w:val="006F0117"/>
    <w:rsid w:val="006F0178"/>
    <w:rsid w:val="006F1399"/>
    <w:rsid w:val="006F1FC0"/>
    <w:rsid w:val="006F2724"/>
    <w:rsid w:val="006F2785"/>
    <w:rsid w:val="006F3147"/>
    <w:rsid w:val="006F3281"/>
    <w:rsid w:val="006F33C8"/>
    <w:rsid w:val="006F34D4"/>
    <w:rsid w:val="006F3965"/>
    <w:rsid w:val="006F3A1F"/>
    <w:rsid w:val="006F3D47"/>
    <w:rsid w:val="006F4054"/>
    <w:rsid w:val="006F471C"/>
    <w:rsid w:val="006F4898"/>
    <w:rsid w:val="006F51FD"/>
    <w:rsid w:val="006F56B0"/>
    <w:rsid w:val="006F57DE"/>
    <w:rsid w:val="006F6082"/>
    <w:rsid w:val="006F70FF"/>
    <w:rsid w:val="006F76FE"/>
    <w:rsid w:val="006F786C"/>
    <w:rsid w:val="007006B8"/>
    <w:rsid w:val="00701674"/>
    <w:rsid w:val="007018F8"/>
    <w:rsid w:val="0070193C"/>
    <w:rsid w:val="0070256B"/>
    <w:rsid w:val="0070290C"/>
    <w:rsid w:val="00702A93"/>
    <w:rsid w:val="00703140"/>
    <w:rsid w:val="00703E62"/>
    <w:rsid w:val="00704255"/>
    <w:rsid w:val="00704C96"/>
    <w:rsid w:val="00705762"/>
    <w:rsid w:val="007057DC"/>
    <w:rsid w:val="00705F0D"/>
    <w:rsid w:val="00706338"/>
    <w:rsid w:val="007067A0"/>
    <w:rsid w:val="00706ABA"/>
    <w:rsid w:val="00710671"/>
    <w:rsid w:val="00710FA2"/>
    <w:rsid w:val="007115B3"/>
    <w:rsid w:val="00711D1B"/>
    <w:rsid w:val="00711ED9"/>
    <w:rsid w:val="00712494"/>
    <w:rsid w:val="00714644"/>
    <w:rsid w:val="00714B00"/>
    <w:rsid w:val="00714B2C"/>
    <w:rsid w:val="00714C74"/>
    <w:rsid w:val="007153E1"/>
    <w:rsid w:val="00715838"/>
    <w:rsid w:val="00715D70"/>
    <w:rsid w:val="007160BF"/>
    <w:rsid w:val="007170E1"/>
    <w:rsid w:val="0071790A"/>
    <w:rsid w:val="00717D80"/>
    <w:rsid w:val="00720074"/>
    <w:rsid w:val="007203D3"/>
    <w:rsid w:val="00720971"/>
    <w:rsid w:val="007211BD"/>
    <w:rsid w:val="007213B0"/>
    <w:rsid w:val="00721F98"/>
    <w:rsid w:val="00723607"/>
    <w:rsid w:val="00723C46"/>
    <w:rsid w:val="00723E08"/>
    <w:rsid w:val="0072509E"/>
    <w:rsid w:val="0072526B"/>
    <w:rsid w:val="0072556E"/>
    <w:rsid w:val="00725D09"/>
    <w:rsid w:val="00726142"/>
    <w:rsid w:val="0072658C"/>
    <w:rsid w:val="00726607"/>
    <w:rsid w:val="00726AA5"/>
    <w:rsid w:val="00727155"/>
    <w:rsid w:val="00727553"/>
    <w:rsid w:val="00727CBA"/>
    <w:rsid w:val="00727D31"/>
    <w:rsid w:val="00727F45"/>
    <w:rsid w:val="00727F54"/>
    <w:rsid w:val="00730031"/>
    <w:rsid w:val="00730429"/>
    <w:rsid w:val="0073069D"/>
    <w:rsid w:val="00731833"/>
    <w:rsid w:val="00732309"/>
    <w:rsid w:val="00732C2E"/>
    <w:rsid w:val="0073328D"/>
    <w:rsid w:val="007337E8"/>
    <w:rsid w:val="007339D7"/>
    <w:rsid w:val="00733CD1"/>
    <w:rsid w:val="00734978"/>
    <w:rsid w:val="007350C2"/>
    <w:rsid w:val="00735122"/>
    <w:rsid w:val="00735A2E"/>
    <w:rsid w:val="0073697D"/>
    <w:rsid w:val="00736A0C"/>
    <w:rsid w:val="007371B9"/>
    <w:rsid w:val="0073723D"/>
    <w:rsid w:val="00737992"/>
    <w:rsid w:val="00737EF5"/>
    <w:rsid w:val="00740116"/>
    <w:rsid w:val="007403A1"/>
    <w:rsid w:val="00740905"/>
    <w:rsid w:val="00740931"/>
    <w:rsid w:val="007411F3"/>
    <w:rsid w:val="007414C5"/>
    <w:rsid w:val="00741571"/>
    <w:rsid w:val="00741FD7"/>
    <w:rsid w:val="00742E55"/>
    <w:rsid w:val="007437CC"/>
    <w:rsid w:val="00743F82"/>
    <w:rsid w:val="007447A6"/>
    <w:rsid w:val="0074481A"/>
    <w:rsid w:val="007449E1"/>
    <w:rsid w:val="00744F70"/>
    <w:rsid w:val="00745046"/>
    <w:rsid w:val="00745648"/>
    <w:rsid w:val="0074658E"/>
    <w:rsid w:val="007466A6"/>
    <w:rsid w:val="00746F51"/>
    <w:rsid w:val="007473BF"/>
    <w:rsid w:val="007475B9"/>
    <w:rsid w:val="00747CC7"/>
    <w:rsid w:val="0075074D"/>
    <w:rsid w:val="0075088F"/>
    <w:rsid w:val="00750F88"/>
    <w:rsid w:val="0075133E"/>
    <w:rsid w:val="00751746"/>
    <w:rsid w:val="0075191B"/>
    <w:rsid w:val="007519E2"/>
    <w:rsid w:val="007527F8"/>
    <w:rsid w:val="00752C5F"/>
    <w:rsid w:val="00752F0D"/>
    <w:rsid w:val="00754025"/>
    <w:rsid w:val="00754496"/>
    <w:rsid w:val="00754601"/>
    <w:rsid w:val="00754CD8"/>
    <w:rsid w:val="007552BD"/>
    <w:rsid w:val="00756296"/>
    <w:rsid w:val="007574AE"/>
    <w:rsid w:val="007576AC"/>
    <w:rsid w:val="007578C0"/>
    <w:rsid w:val="00757907"/>
    <w:rsid w:val="0075798C"/>
    <w:rsid w:val="00757CE6"/>
    <w:rsid w:val="00757E66"/>
    <w:rsid w:val="007601F4"/>
    <w:rsid w:val="00761517"/>
    <w:rsid w:val="007625B7"/>
    <w:rsid w:val="00762F9E"/>
    <w:rsid w:val="00763286"/>
    <w:rsid w:val="007633ED"/>
    <w:rsid w:val="00763478"/>
    <w:rsid w:val="007637F3"/>
    <w:rsid w:val="00763B22"/>
    <w:rsid w:val="00764783"/>
    <w:rsid w:val="007654FD"/>
    <w:rsid w:val="007656D1"/>
    <w:rsid w:val="00765803"/>
    <w:rsid w:val="00766638"/>
    <w:rsid w:val="00766A4A"/>
    <w:rsid w:val="0076757A"/>
    <w:rsid w:val="007675BF"/>
    <w:rsid w:val="007707FA"/>
    <w:rsid w:val="00771CF3"/>
    <w:rsid w:val="00772046"/>
    <w:rsid w:val="00772CE4"/>
    <w:rsid w:val="0077306F"/>
    <w:rsid w:val="007734B5"/>
    <w:rsid w:val="0077370B"/>
    <w:rsid w:val="00773792"/>
    <w:rsid w:val="0077418A"/>
    <w:rsid w:val="007741D0"/>
    <w:rsid w:val="00774817"/>
    <w:rsid w:val="007757ED"/>
    <w:rsid w:val="007770D1"/>
    <w:rsid w:val="00777401"/>
    <w:rsid w:val="00777CA1"/>
    <w:rsid w:val="007800C8"/>
    <w:rsid w:val="0078087A"/>
    <w:rsid w:val="00782C6B"/>
    <w:rsid w:val="00783D6B"/>
    <w:rsid w:val="00784072"/>
    <w:rsid w:val="00784278"/>
    <w:rsid w:val="00784768"/>
    <w:rsid w:val="00785112"/>
    <w:rsid w:val="00785BA4"/>
    <w:rsid w:val="00785FB5"/>
    <w:rsid w:val="00785FDF"/>
    <w:rsid w:val="00786FEE"/>
    <w:rsid w:val="0078701B"/>
    <w:rsid w:val="00787F38"/>
    <w:rsid w:val="00790740"/>
    <w:rsid w:val="00790951"/>
    <w:rsid w:val="00790BA4"/>
    <w:rsid w:val="00790ED2"/>
    <w:rsid w:val="00790EE5"/>
    <w:rsid w:val="007915A1"/>
    <w:rsid w:val="00791B5D"/>
    <w:rsid w:val="0079202D"/>
    <w:rsid w:val="00792EB6"/>
    <w:rsid w:val="007945F0"/>
    <w:rsid w:val="00794C6F"/>
    <w:rsid w:val="00795937"/>
    <w:rsid w:val="00795E66"/>
    <w:rsid w:val="007960F6"/>
    <w:rsid w:val="0079645E"/>
    <w:rsid w:val="007965E2"/>
    <w:rsid w:val="00796772"/>
    <w:rsid w:val="007967B8"/>
    <w:rsid w:val="0079739E"/>
    <w:rsid w:val="007977C1"/>
    <w:rsid w:val="007A0DB9"/>
    <w:rsid w:val="007A159F"/>
    <w:rsid w:val="007A1753"/>
    <w:rsid w:val="007A2077"/>
    <w:rsid w:val="007A393E"/>
    <w:rsid w:val="007A3B11"/>
    <w:rsid w:val="007A442E"/>
    <w:rsid w:val="007A49AF"/>
    <w:rsid w:val="007A4EA4"/>
    <w:rsid w:val="007A4F9A"/>
    <w:rsid w:val="007A4F9E"/>
    <w:rsid w:val="007A5401"/>
    <w:rsid w:val="007A5645"/>
    <w:rsid w:val="007A5B81"/>
    <w:rsid w:val="007A5BE8"/>
    <w:rsid w:val="007A659B"/>
    <w:rsid w:val="007A65F3"/>
    <w:rsid w:val="007A6FC7"/>
    <w:rsid w:val="007A7099"/>
    <w:rsid w:val="007A709D"/>
    <w:rsid w:val="007A7C41"/>
    <w:rsid w:val="007B0100"/>
    <w:rsid w:val="007B02F6"/>
    <w:rsid w:val="007B04FB"/>
    <w:rsid w:val="007B0AD4"/>
    <w:rsid w:val="007B0D1A"/>
    <w:rsid w:val="007B11E1"/>
    <w:rsid w:val="007B120C"/>
    <w:rsid w:val="007B2029"/>
    <w:rsid w:val="007B2BE2"/>
    <w:rsid w:val="007B3ED5"/>
    <w:rsid w:val="007B41FC"/>
    <w:rsid w:val="007B5389"/>
    <w:rsid w:val="007B543A"/>
    <w:rsid w:val="007B5EEB"/>
    <w:rsid w:val="007B79CA"/>
    <w:rsid w:val="007B7A2B"/>
    <w:rsid w:val="007B7BE8"/>
    <w:rsid w:val="007C078D"/>
    <w:rsid w:val="007C0C29"/>
    <w:rsid w:val="007C0C47"/>
    <w:rsid w:val="007C1260"/>
    <w:rsid w:val="007C12EA"/>
    <w:rsid w:val="007C167F"/>
    <w:rsid w:val="007C17EF"/>
    <w:rsid w:val="007C1ACB"/>
    <w:rsid w:val="007C25BA"/>
    <w:rsid w:val="007C2AC6"/>
    <w:rsid w:val="007C3618"/>
    <w:rsid w:val="007C36C8"/>
    <w:rsid w:val="007C49CB"/>
    <w:rsid w:val="007C5013"/>
    <w:rsid w:val="007C55EC"/>
    <w:rsid w:val="007C5AAC"/>
    <w:rsid w:val="007C742C"/>
    <w:rsid w:val="007C7BAF"/>
    <w:rsid w:val="007C7D43"/>
    <w:rsid w:val="007C7E8D"/>
    <w:rsid w:val="007D09B0"/>
    <w:rsid w:val="007D0CAA"/>
    <w:rsid w:val="007D1177"/>
    <w:rsid w:val="007D1259"/>
    <w:rsid w:val="007D1626"/>
    <w:rsid w:val="007D1767"/>
    <w:rsid w:val="007D20B4"/>
    <w:rsid w:val="007D212D"/>
    <w:rsid w:val="007D289F"/>
    <w:rsid w:val="007D2A79"/>
    <w:rsid w:val="007D34DA"/>
    <w:rsid w:val="007D3B51"/>
    <w:rsid w:val="007D3E55"/>
    <w:rsid w:val="007D53F8"/>
    <w:rsid w:val="007D5DBA"/>
    <w:rsid w:val="007D5F60"/>
    <w:rsid w:val="007D5FD1"/>
    <w:rsid w:val="007D660C"/>
    <w:rsid w:val="007D7589"/>
    <w:rsid w:val="007D75B3"/>
    <w:rsid w:val="007E0232"/>
    <w:rsid w:val="007E0B16"/>
    <w:rsid w:val="007E1D5F"/>
    <w:rsid w:val="007E215A"/>
    <w:rsid w:val="007E270C"/>
    <w:rsid w:val="007E2EB1"/>
    <w:rsid w:val="007E370C"/>
    <w:rsid w:val="007E3941"/>
    <w:rsid w:val="007E3B18"/>
    <w:rsid w:val="007E414A"/>
    <w:rsid w:val="007E4BCC"/>
    <w:rsid w:val="007E519F"/>
    <w:rsid w:val="007E531B"/>
    <w:rsid w:val="007E59F9"/>
    <w:rsid w:val="007E5CC8"/>
    <w:rsid w:val="007E6478"/>
    <w:rsid w:val="007E7DDD"/>
    <w:rsid w:val="007F03BC"/>
    <w:rsid w:val="007F0E5E"/>
    <w:rsid w:val="007F13F8"/>
    <w:rsid w:val="007F1D16"/>
    <w:rsid w:val="007F25D8"/>
    <w:rsid w:val="007F275E"/>
    <w:rsid w:val="007F2AE9"/>
    <w:rsid w:val="007F3CBD"/>
    <w:rsid w:val="007F4860"/>
    <w:rsid w:val="007F519F"/>
    <w:rsid w:val="007F5519"/>
    <w:rsid w:val="007F6F75"/>
    <w:rsid w:val="007F7415"/>
    <w:rsid w:val="008003B5"/>
    <w:rsid w:val="00800775"/>
    <w:rsid w:val="00800A42"/>
    <w:rsid w:val="00800E84"/>
    <w:rsid w:val="00801508"/>
    <w:rsid w:val="00801554"/>
    <w:rsid w:val="00801899"/>
    <w:rsid w:val="00801AFC"/>
    <w:rsid w:val="00801C86"/>
    <w:rsid w:val="008032C7"/>
    <w:rsid w:val="00803AA2"/>
    <w:rsid w:val="008040AA"/>
    <w:rsid w:val="0080472D"/>
    <w:rsid w:val="0080476A"/>
    <w:rsid w:val="00806299"/>
    <w:rsid w:val="00806437"/>
    <w:rsid w:val="00807204"/>
    <w:rsid w:val="008079A5"/>
    <w:rsid w:val="00810297"/>
    <w:rsid w:val="0081070B"/>
    <w:rsid w:val="0081092B"/>
    <w:rsid w:val="0081120B"/>
    <w:rsid w:val="00811452"/>
    <w:rsid w:val="0081167C"/>
    <w:rsid w:val="008118E3"/>
    <w:rsid w:val="0081192A"/>
    <w:rsid w:val="00811A4B"/>
    <w:rsid w:val="00811F58"/>
    <w:rsid w:val="00811F62"/>
    <w:rsid w:val="00812937"/>
    <w:rsid w:val="00812CF1"/>
    <w:rsid w:val="00813215"/>
    <w:rsid w:val="00813CB4"/>
    <w:rsid w:val="0081492D"/>
    <w:rsid w:val="00814B49"/>
    <w:rsid w:val="00814C0F"/>
    <w:rsid w:val="00815114"/>
    <w:rsid w:val="00816160"/>
    <w:rsid w:val="00816FB2"/>
    <w:rsid w:val="0081728E"/>
    <w:rsid w:val="00817EA3"/>
    <w:rsid w:val="008202B6"/>
    <w:rsid w:val="0082078F"/>
    <w:rsid w:val="00820998"/>
    <w:rsid w:val="00820A54"/>
    <w:rsid w:val="00820EDF"/>
    <w:rsid w:val="00821777"/>
    <w:rsid w:val="00821ABF"/>
    <w:rsid w:val="00821E0C"/>
    <w:rsid w:val="00822C08"/>
    <w:rsid w:val="00824CB3"/>
    <w:rsid w:val="0082560B"/>
    <w:rsid w:val="00827053"/>
    <w:rsid w:val="00827C99"/>
    <w:rsid w:val="00831250"/>
    <w:rsid w:val="00832496"/>
    <w:rsid w:val="0083317D"/>
    <w:rsid w:val="00833917"/>
    <w:rsid w:val="00833D86"/>
    <w:rsid w:val="00833FE2"/>
    <w:rsid w:val="0083503F"/>
    <w:rsid w:val="00835047"/>
    <w:rsid w:val="008353F4"/>
    <w:rsid w:val="008356F1"/>
    <w:rsid w:val="00835799"/>
    <w:rsid w:val="00837996"/>
    <w:rsid w:val="008404FB"/>
    <w:rsid w:val="00840C48"/>
    <w:rsid w:val="0084291A"/>
    <w:rsid w:val="00842941"/>
    <w:rsid w:val="00842D31"/>
    <w:rsid w:val="00843094"/>
    <w:rsid w:val="008442DF"/>
    <w:rsid w:val="00845001"/>
    <w:rsid w:val="0084619E"/>
    <w:rsid w:val="008500A7"/>
    <w:rsid w:val="008507F8"/>
    <w:rsid w:val="00851E7E"/>
    <w:rsid w:val="00852309"/>
    <w:rsid w:val="008524F0"/>
    <w:rsid w:val="00852D96"/>
    <w:rsid w:val="0085323E"/>
    <w:rsid w:val="008544A9"/>
    <w:rsid w:val="008556AD"/>
    <w:rsid w:val="008556C6"/>
    <w:rsid w:val="008559D0"/>
    <w:rsid w:val="00860A83"/>
    <w:rsid w:val="00861797"/>
    <w:rsid w:val="00861BD5"/>
    <w:rsid w:val="008622D9"/>
    <w:rsid w:val="008625EB"/>
    <w:rsid w:val="00862712"/>
    <w:rsid w:val="00862FB5"/>
    <w:rsid w:val="008651F4"/>
    <w:rsid w:val="0086556C"/>
    <w:rsid w:val="00865926"/>
    <w:rsid w:val="00866839"/>
    <w:rsid w:val="00867058"/>
    <w:rsid w:val="00871323"/>
    <w:rsid w:val="00871669"/>
    <w:rsid w:val="0087200E"/>
    <w:rsid w:val="008723B9"/>
    <w:rsid w:val="00872538"/>
    <w:rsid w:val="008727E3"/>
    <w:rsid w:val="00872B86"/>
    <w:rsid w:val="00872D91"/>
    <w:rsid w:val="008736A4"/>
    <w:rsid w:val="008736FB"/>
    <w:rsid w:val="00874194"/>
    <w:rsid w:val="00874855"/>
    <w:rsid w:val="00875E0D"/>
    <w:rsid w:val="008764DD"/>
    <w:rsid w:val="00876E9A"/>
    <w:rsid w:val="00876FC1"/>
    <w:rsid w:val="008774B0"/>
    <w:rsid w:val="008804EA"/>
    <w:rsid w:val="008807B7"/>
    <w:rsid w:val="008809A3"/>
    <w:rsid w:val="00881EAB"/>
    <w:rsid w:val="0088234D"/>
    <w:rsid w:val="00882420"/>
    <w:rsid w:val="008830F5"/>
    <w:rsid w:val="00883422"/>
    <w:rsid w:val="00883CD3"/>
    <w:rsid w:val="00884252"/>
    <w:rsid w:val="00884DC5"/>
    <w:rsid w:val="00884E3C"/>
    <w:rsid w:val="0088556F"/>
    <w:rsid w:val="00885FBE"/>
    <w:rsid w:val="00885FC8"/>
    <w:rsid w:val="00886142"/>
    <w:rsid w:val="008863F3"/>
    <w:rsid w:val="008865D5"/>
    <w:rsid w:val="00886B19"/>
    <w:rsid w:val="008872B1"/>
    <w:rsid w:val="00887658"/>
    <w:rsid w:val="00887AA9"/>
    <w:rsid w:val="0089073A"/>
    <w:rsid w:val="00890A2D"/>
    <w:rsid w:val="008917C5"/>
    <w:rsid w:val="0089187A"/>
    <w:rsid w:val="00891E16"/>
    <w:rsid w:val="0089227F"/>
    <w:rsid w:val="0089299E"/>
    <w:rsid w:val="00894707"/>
    <w:rsid w:val="00895F12"/>
    <w:rsid w:val="00896272"/>
    <w:rsid w:val="008974CD"/>
    <w:rsid w:val="00897C4F"/>
    <w:rsid w:val="008A0F07"/>
    <w:rsid w:val="008A17B0"/>
    <w:rsid w:val="008A1F37"/>
    <w:rsid w:val="008A331E"/>
    <w:rsid w:val="008A36EC"/>
    <w:rsid w:val="008A382D"/>
    <w:rsid w:val="008A3890"/>
    <w:rsid w:val="008A56AA"/>
    <w:rsid w:val="008A604C"/>
    <w:rsid w:val="008A6209"/>
    <w:rsid w:val="008A759B"/>
    <w:rsid w:val="008A7B68"/>
    <w:rsid w:val="008B0BCB"/>
    <w:rsid w:val="008B1ACE"/>
    <w:rsid w:val="008B1CA5"/>
    <w:rsid w:val="008B1D1D"/>
    <w:rsid w:val="008B297D"/>
    <w:rsid w:val="008B2FF3"/>
    <w:rsid w:val="008B3329"/>
    <w:rsid w:val="008B3B0E"/>
    <w:rsid w:val="008B3BC6"/>
    <w:rsid w:val="008B40B4"/>
    <w:rsid w:val="008B444F"/>
    <w:rsid w:val="008B4C9B"/>
    <w:rsid w:val="008B574F"/>
    <w:rsid w:val="008B5984"/>
    <w:rsid w:val="008B6A02"/>
    <w:rsid w:val="008B6CC0"/>
    <w:rsid w:val="008B6EA8"/>
    <w:rsid w:val="008B7366"/>
    <w:rsid w:val="008B737A"/>
    <w:rsid w:val="008B7771"/>
    <w:rsid w:val="008B78A8"/>
    <w:rsid w:val="008C0544"/>
    <w:rsid w:val="008C0D2B"/>
    <w:rsid w:val="008C2343"/>
    <w:rsid w:val="008C2B1D"/>
    <w:rsid w:val="008C2B82"/>
    <w:rsid w:val="008C2D94"/>
    <w:rsid w:val="008C317C"/>
    <w:rsid w:val="008C4020"/>
    <w:rsid w:val="008C4AEA"/>
    <w:rsid w:val="008C4F7C"/>
    <w:rsid w:val="008C56E9"/>
    <w:rsid w:val="008C5EE2"/>
    <w:rsid w:val="008C63BB"/>
    <w:rsid w:val="008C67CB"/>
    <w:rsid w:val="008C6C43"/>
    <w:rsid w:val="008C7E8F"/>
    <w:rsid w:val="008C7F21"/>
    <w:rsid w:val="008D11BE"/>
    <w:rsid w:val="008D17A7"/>
    <w:rsid w:val="008D219C"/>
    <w:rsid w:val="008D2B40"/>
    <w:rsid w:val="008D2D02"/>
    <w:rsid w:val="008D2F94"/>
    <w:rsid w:val="008D3833"/>
    <w:rsid w:val="008D3F35"/>
    <w:rsid w:val="008D3FB3"/>
    <w:rsid w:val="008D48EC"/>
    <w:rsid w:val="008D5193"/>
    <w:rsid w:val="008D5F42"/>
    <w:rsid w:val="008D64C7"/>
    <w:rsid w:val="008D68F0"/>
    <w:rsid w:val="008D7E14"/>
    <w:rsid w:val="008D7FA4"/>
    <w:rsid w:val="008E0BF9"/>
    <w:rsid w:val="008E12E3"/>
    <w:rsid w:val="008E206D"/>
    <w:rsid w:val="008E2243"/>
    <w:rsid w:val="008E2247"/>
    <w:rsid w:val="008E24B8"/>
    <w:rsid w:val="008E2CFF"/>
    <w:rsid w:val="008E3B47"/>
    <w:rsid w:val="008E423A"/>
    <w:rsid w:val="008E437D"/>
    <w:rsid w:val="008E44D6"/>
    <w:rsid w:val="008E49BE"/>
    <w:rsid w:val="008E4A12"/>
    <w:rsid w:val="008E59EF"/>
    <w:rsid w:val="008E5AA7"/>
    <w:rsid w:val="008E615F"/>
    <w:rsid w:val="008E63FF"/>
    <w:rsid w:val="008E6B2D"/>
    <w:rsid w:val="008E7244"/>
    <w:rsid w:val="008F124A"/>
    <w:rsid w:val="008F1641"/>
    <w:rsid w:val="008F16D1"/>
    <w:rsid w:val="008F1BC6"/>
    <w:rsid w:val="008F22AC"/>
    <w:rsid w:val="008F22E5"/>
    <w:rsid w:val="008F3020"/>
    <w:rsid w:val="008F33DE"/>
    <w:rsid w:val="008F3EAB"/>
    <w:rsid w:val="008F5001"/>
    <w:rsid w:val="008F54F7"/>
    <w:rsid w:val="008F59EB"/>
    <w:rsid w:val="008F5FCA"/>
    <w:rsid w:val="008F6761"/>
    <w:rsid w:val="008F6A6F"/>
    <w:rsid w:val="008F6D19"/>
    <w:rsid w:val="008F70D0"/>
    <w:rsid w:val="008F7425"/>
    <w:rsid w:val="00900E68"/>
    <w:rsid w:val="00901BA9"/>
    <w:rsid w:val="00902136"/>
    <w:rsid w:val="00902289"/>
    <w:rsid w:val="009025E6"/>
    <w:rsid w:val="009043C1"/>
    <w:rsid w:val="009046B2"/>
    <w:rsid w:val="00904875"/>
    <w:rsid w:val="00905076"/>
    <w:rsid w:val="00905AC9"/>
    <w:rsid w:val="00906EAF"/>
    <w:rsid w:val="009070D2"/>
    <w:rsid w:val="009075C9"/>
    <w:rsid w:val="00910177"/>
    <w:rsid w:val="0091041C"/>
    <w:rsid w:val="009105E3"/>
    <w:rsid w:val="009109F2"/>
    <w:rsid w:val="00911224"/>
    <w:rsid w:val="00912156"/>
    <w:rsid w:val="009121F0"/>
    <w:rsid w:val="00912D91"/>
    <w:rsid w:val="00912E2E"/>
    <w:rsid w:val="00913BC3"/>
    <w:rsid w:val="009149BC"/>
    <w:rsid w:val="00914ACF"/>
    <w:rsid w:val="009159AC"/>
    <w:rsid w:val="00915C83"/>
    <w:rsid w:val="00915D0D"/>
    <w:rsid w:val="0091681E"/>
    <w:rsid w:val="00916E13"/>
    <w:rsid w:val="00916F42"/>
    <w:rsid w:val="009178A5"/>
    <w:rsid w:val="00917B24"/>
    <w:rsid w:val="009201DF"/>
    <w:rsid w:val="00920D10"/>
    <w:rsid w:val="00921685"/>
    <w:rsid w:val="00921720"/>
    <w:rsid w:val="00921C58"/>
    <w:rsid w:val="00921FED"/>
    <w:rsid w:val="00923158"/>
    <w:rsid w:val="009232F5"/>
    <w:rsid w:val="0092331D"/>
    <w:rsid w:val="009233F5"/>
    <w:rsid w:val="009239FE"/>
    <w:rsid w:val="00924006"/>
    <w:rsid w:val="009241F9"/>
    <w:rsid w:val="00924A93"/>
    <w:rsid w:val="00924E9F"/>
    <w:rsid w:val="0092575F"/>
    <w:rsid w:val="00925FB7"/>
    <w:rsid w:val="009263A7"/>
    <w:rsid w:val="0092641D"/>
    <w:rsid w:val="00926CDE"/>
    <w:rsid w:val="00927566"/>
    <w:rsid w:val="00930724"/>
    <w:rsid w:val="0093191C"/>
    <w:rsid w:val="00931FD2"/>
    <w:rsid w:val="0093265C"/>
    <w:rsid w:val="00933782"/>
    <w:rsid w:val="00933A4E"/>
    <w:rsid w:val="00933EAA"/>
    <w:rsid w:val="009340BD"/>
    <w:rsid w:val="00934945"/>
    <w:rsid w:val="00934C0A"/>
    <w:rsid w:val="00934D9E"/>
    <w:rsid w:val="00936342"/>
    <w:rsid w:val="00936F40"/>
    <w:rsid w:val="0093745E"/>
    <w:rsid w:val="00940541"/>
    <w:rsid w:val="00941C70"/>
    <w:rsid w:val="00941CE4"/>
    <w:rsid w:val="009450BD"/>
    <w:rsid w:val="00945F09"/>
    <w:rsid w:val="00946115"/>
    <w:rsid w:val="0094662B"/>
    <w:rsid w:val="0094675A"/>
    <w:rsid w:val="00946DA5"/>
    <w:rsid w:val="00947193"/>
    <w:rsid w:val="009472C1"/>
    <w:rsid w:val="00947A8C"/>
    <w:rsid w:val="009517D4"/>
    <w:rsid w:val="009525C1"/>
    <w:rsid w:val="0095312C"/>
    <w:rsid w:val="00953933"/>
    <w:rsid w:val="00953A2F"/>
    <w:rsid w:val="00954658"/>
    <w:rsid w:val="00954B1F"/>
    <w:rsid w:val="0095522E"/>
    <w:rsid w:val="00955FBA"/>
    <w:rsid w:val="0095663A"/>
    <w:rsid w:val="009567FD"/>
    <w:rsid w:val="00956DC0"/>
    <w:rsid w:val="00956E34"/>
    <w:rsid w:val="009571E4"/>
    <w:rsid w:val="00957287"/>
    <w:rsid w:val="009576B8"/>
    <w:rsid w:val="0096044E"/>
    <w:rsid w:val="00960AAA"/>
    <w:rsid w:val="00960B5B"/>
    <w:rsid w:val="00961602"/>
    <w:rsid w:val="009617B1"/>
    <w:rsid w:val="0096188B"/>
    <w:rsid w:val="009624D7"/>
    <w:rsid w:val="009625CC"/>
    <w:rsid w:val="0096357E"/>
    <w:rsid w:val="00963645"/>
    <w:rsid w:val="0096391D"/>
    <w:rsid w:val="009642B9"/>
    <w:rsid w:val="00964B1E"/>
    <w:rsid w:val="00964B88"/>
    <w:rsid w:val="009659CF"/>
    <w:rsid w:val="00965D79"/>
    <w:rsid w:val="00966550"/>
    <w:rsid w:val="00970EC7"/>
    <w:rsid w:val="009738B9"/>
    <w:rsid w:val="00973E7E"/>
    <w:rsid w:val="00974201"/>
    <w:rsid w:val="00974267"/>
    <w:rsid w:val="00975420"/>
    <w:rsid w:val="009763E3"/>
    <w:rsid w:val="009770BB"/>
    <w:rsid w:val="00977390"/>
    <w:rsid w:val="009804F9"/>
    <w:rsid w:val="00980B83"/>
    <w:rsid w:val="00981869"/>
    <w:rsid w:val="009818F7"/>
    <w:rsid w:val="00982001"/>
    <w:rsid w:val="0098243A"/>
    <w:rsid w:val="0098269C"/>
    <w:rsid w:val="00983010"/>
    <w:rsid w:val="00983740"/>
    <w:rsid w:val="00983905"/>
    <w:rsid w:val="00983CD8"/>
    <w:rsid w:val="009842E5"/>
    <w:rsid w:val="00984311"/>
    <w:rsid w:val="009854D1"/>
    <w:rsid w:val="00986642"/>
    <w:rsid w:val="00986768"/>
    <w:rsid w:val="0098696E"/>
    <w:rsid w:val="00986CBC"/>
    <w:rsid w:val="00986ED0"/>
    <w:rsid w:val="009872F5"/>
    <w:rsid w:val="00987B53"/>
    <w:rsid w:val="009902CA"/>
    <w:rsid w:val="00990579"/>
    <w:rsid w:val="00991673"/>
    <w:rsid w:val="0099181F"/>
    <w:rsid w:val="009920B5"/>
    <w:rsid w:val="0099225E"/>
    <w:rsid w:val="0099230B"/>
    <w:rsid w:val="00992A81"/>
    <w:rsid w:val="00993931"/>
    <w:rsid w:val="00993D2A"/>
    <w:rsid w:val="009944B4"/>
    <w:rsid w:val="00994FAF"/>
    <w:rsid w:val="00995027"/>
    <w:rsid w:val="0099640A"/>
    <w:rsid w:val="0099699D"/>
    <w:rsid w:val="00997AA7"/>
    <w:rsid w:val="00997BC7"/>
    <w:rsid w:val="00997E1A"/>
    <w:rsid w:val="009A25B0"/>
    <w:rsid w:val="009A2BEB"/>
    <w:rsid w:val="009A38FD"/>
    <w:rsid w:val="009A3992"/>
    <w:rsid w:val="009A46FD"/>
    <w:rsid w:val="009A49BF"/>
    <w:rsid w:val="009A5AE0"/>
    <w:rsid w:val="009A5B45"/>
    <w:rsid w:val="009A60CF"/>
    <w:rsid w:val="009A6C61"/>
    <w:rsid w:val="009A6E77"/>
    <w:rsid w:val="009A70C6"/>
    <w:rsid w:val="009A7624"/>
    <w:rsid w:val="009A7AFA"/>
    <w:rsid w:val="009A7B1B"/>
    <w:rsid w:val="009A7F96"/>
    <w:rsid w:val="009B02B7"/>
    <w:rsid w:val="009B0879"/>
    <w:rsid w:val="009B0AE9"/>
    <w:rsid w:val="009B2C86"/>
    <w:rsid w:val="009B2D65"/>
    <w:rsid w:val="009B3007"/>
    <w:rsid w:val="009B3C94"/>
    <w:rsid w:val="009B46DD"/>
    <w:rsid w:val="009B47A4"/>
    <w:rsid w:val="009B516B"/>
    <w:rsid w:val="009B5227"/>
    <w:rsid w:val="009B52A6"/>
    <w:rsid w:val="009B5ACE"/>
    <w:rsid w:val="009B5B5C"/>
    <w:rsid w:val="009B606A"/>
    <w:rsid w:val="009B67C1"/>
    <w:rsid w:val="009B699F"/>
    <w:rsid w:val="009B745B"/>
    <w:rsid w:val="009B77D4"/>
    <w:rsid w:val="009B7DA2"/>
    <w:rsid w:val="009C056D"/>
    <w:rsid w:val="009C11E7"/>
    <w:rsid w:val="009C1F9B"/>
    <w:rsid w:val="009C23D1"/>
    <w:rsid w:val="009C271D"/>
    <w:rsid w:val="009C31DF"/>
    <w:rsid w:val="009C3834"/>
    <w:rsid w:val="009C39F8"/>
    <w:rsid w:val="009C3A83"/>
    <w:rsid w:val="009C4656"/>
    <w:rsid w:val="009C4D5C"/>
    <w:rsid w:val="009C5A68"/>
    <w:rsid w:val="009C74BF"/>
    <w:rsid w:val="009C7566"/>
    <w:rsid w:val="009C7822"/>
    <w:rsid w:val="009C7A10"/>
    <w:rsid w:val="009C7BD4"/>
    <w:rsid w:val="009D01E6"/>
    <w:rsid w:val="009D07FE"/>
    <w:rsid w:val="009D0D3E"/>
    <w:rsid w:val="009D1717"/>
    <w:rsid w:val="009D1F3A"/>
    <w:rsid w:val="009D311C"/>
    <w:rsid w:val="009D3792"/>
    <w:rsid w:val="009D3A53"/>
    <w:rsid w:val="009D3B9D"/>
    <w:rsid w:val="009D3CB8"/>
    <w:rsid w:val="009D3F2A"/>
    <w:rsid w:val="009D43DD"/>
    <w:rsid w:val="009D4AED"/>
    <w:rsid w:val="009D4B6F"/>
    <w:rsid w:val="009D54D6"/>
    <w:rsid w:val="009D59AB"/>
    <w:rsid w:val="009D5A20"/>
    <w:rsid w:val="009D5DFC"/>
    <w:rsid w:val="009D6458"/>
    <w:rsid w:val="009E0E9E"/>
    <w:rsid w:val="009E10E3"/>
    <w:rsid w:val="009E1B58"/>
    <w:rsid w:val="009E231B"/>
    <w:rsid w:val="009E256F"/>
    <w:rsid w:val="009E275B"/>
    <w:rsid w:val="009E3657"/>
    <w:rsid w:val="009E38C3"/>
    <w:rsid w:val="009E4C94"/>
    <w:rsid w:val="009E5970"/>
    <w:rsid w:val="009E6FAF"/>
    <w:rsid w:val="009E73DB"/>
    <w:rsid w:val="009E7479"/>
    <w:rsid w:val="009E7867"/>
    <w:rsid w:val="009E7C82"/>
    <w:rsid w:val="009F0344"/>
    <w:rsid w:val="009F0C0B"/>
    <w:rsid w:val="009F0E02"/>
    <w:rsid w:val="009F23D9"/>
    <w:rsid w:val="009F2A1B"/>
    <w:rsid w:val="009F2EC9"/>
    <w:rsid w:val="009F301D"/>
    <w:rsid w:val="009F31A4"/>
    <w:rsid w:val="009F33AB"/>
    <w:rsid w:val="009F4200"/>
    <w:rsid w:val="009F4223"/>
    <w:rsid w:val="009F456D"/>
    <w:rsid w:val="009F48AC"/>
    <w:rsid w:val="009F49C2"/>
    <w:rsid w:val="009F512E"/>
    <w:rsid w:val="009F630E"/>
    <w:rsid w:val="009F6587"/>
    <w:rsid w:val="009F6A25"/>
    <w:rsid w:val="009F6C3B"/>
    <w:rsid w:val="009F70C8"/>
    <w:rsid w:val="009F7175"/>
    <w:rsid w:val="00A00100"/>
    <w:rsid w:val="00A005AE"/>
    <w:rsid w:val="00A00BA0"/>
    <w:rsid w:val="00A00F6B"/>
    <w:rsid w:val="00A01A28"/>
    <w:rsid w:val="00A033AB"/>
    <w:rsid w:val="00A0423C"/>
    <w:rsid w:val="00A0597C"/>
    <w:rsid w:val="00A0655C"/>
    <w:rsid w:val="00A066FE"/>
    <w:rsid w:val="00A06BF3"/>
    <w:rsid w:val="00A07F38"/>
    <w:rsid w:val="00A1201B"/>
    <w:rsid w:val="00A135AB"/>
    <w:rsid w:val="00A13A2A"/>
    <w:rsid w:val="00A13BA3"/>
    <w:rsid w:val="00A14F4C"/>
    <w:rsid w:val="00A15C1E"/>
    <w:rsid w:val="00A1633F"/>
    <w:rsid w:val="00A17254"/>
    <w:rsid w:val="00A17279"/>
    <w:rsid w:val="00A17A1A"/>
    <w:rsid w:val="00A2043D"/>
    <w:rsid w:val="00A2109C"/>
    <w:rsid w:val="00A21434"/>
    <w:rsid w:val="00A22647"/>
    <w:rsid w:val="00A226FA"/>
    <w:rsid w:val="00A227E5"/>
    <w:rsid w:val="00A22C09"/>
    <w:rsid w:val="00A22C93"/>
    <w:rsid w:val="00A23C26"/>
    <w:rsid w:val="00A2486E"/>
    <w:rsid w:val="00A24959"/>
    <w:rsid w:val="00A24BA8"/>
    <w:rsid w:val="00A250FB"/>
    <w:rsid w:val="00A25435"/>
    <w:rsid w:val="00A262CD"/>
    <w:rsid w:val="00A265D5"/>
    <w:rsid w:val="00A26674"/>
    <w:rsid w:val="00A30244"/>
    <w:rsid w:val="00A30617"/>
    <w:rsid w:val="00A30986"/>
    <w:rsid w:val="00A30CDF"/>
    <w:rsid w:val="00A31DF7"/>
    <w:rsid w:val="00A31F4E"/>
    <w:rsid w:val="00A3253F"/>
    <w:rsid w:val="00A3287D"/>
    <w:rsid w:val="00A3290D"/>
    <w:rsid w:val="00A3314D"/>
    <w:rsid w:val="00A34D0F"/>
    <w:rsid w:val="00A34F39"/>
    <w:rsid w:val="00A34FA5"/>
    <w:rsid w:val="00A3552F"/>
    <w:rsid w:val="00A35C7A"/>
    <w:rsid w:val="00A36859"/>
    <w:rsid w:val="00A36BC2"/>
    <w:rsid w:val="00A36DD9"/>
    <w:rsid w:val="00A37090"/>
    <w:rsid w:val="00A37A4C"/>
    <w:rsid w:val="00A37AB5"/>
    <w:rsid w:val="00A37E8F"/>
    <w:rsid w:val="00A40502"/>
    <w:rsid w:val="00A409CE"/>
    <w:rsid w:val="00A4100E"/>
    <w:rsid w:val="00A425E4"/>
    <w:rsid w:val="00A42659"/>
    <w:rsid w:val="00A42FF6"/>
    <w:rsid w:val="00A43456"/>
    <w:rsid w:val="00A435EC"/>
    <w:rsid w:val="00A44067"/>
    <w:rsid w:val="00A44C6C"/>
    <w:rsid w:val="00A45242"/>
    <w:rsid w:val="00A46427"/>
    <w:rsid w:val="00A465F4"/>
    <w:rsid w:val="00A479FF"/>
    <w:rsid w:val="00A504A5"/>
    <w:rsid w:val="00A50618"/>
    <w:rsid w:val="00A50743"/>
    <w:rsid w:val="00A50CB8"/>
    <w:rsid w:val="00A50DAC"/>
    <w:rsid w:val="00A51727"/>
    <w:rsid w:val="00A51CBF"/>
    <w:rsid w:val="00A52867"/>
    <w:rsid w:val="00A5300D"/>
    <w:rsid w:val="00A5319F"/>
    <w:rsid w:val="00A535C1"/>
    <w:rsid w:val="00A536CB"/>
    <w:rsid w:val="00A538F2"/>
    <w:rsid w:val="00A53B02"/>
    <w:rsid w:val="00A5495D"/>
    <w:rsid w:val="00A5497C"/>
    <w:rsid w:val="00A5579A"/>
    <w:rsid w:val="00A5585D"/>
    <w:rsid w:val="00A55AB1"/>
    <w:rsid w:val="00A55D1D"/>
    <w:rsid w:val="00A56232"/>
    <w:rsid w:val="00A56558"/>
    <w:rsid w:val="00A5660B"/>
    <w:rsid w:val="00A57657"/>
    <w:rsid w:val="00A60028"/>
    <w:rsid w:val="00A60589"/>
    <w:rsid w:val="00A61661"/>
    <w:rsid w:val="00A6222E"/>
    <w:rsid w:val="00A625AD"/>
    <w:rsid w:val="00A631A7"/>
    <w:rsid w:val="00A632B2"/>
    <w:rsid w:val="00A63344"/>
    <w:rsid w:val="00A63AE0"/>
    <w:rsid w:val="00A644BB"/>
    <w:rsid w:val="00A6479B"/>
    <w:rsid w:val="00A64A7D"/>
    <w:rsid w:val="00A64FF9"/>
    <w:rsid w:val="00A65875"/>
    <w:rsid w:val="00A66202"/>
    <w:rsid w:val="00A6628A"/>
    <w:rsid w:val="00A67DF2"/>
    <w:rsid w:val="00A70051"/>
    <w:rsid w:val="00A7012B"/>
    <w:rsid w:val="00A70478"/>
    <w:rsid w:val="00A70C80"/>
    <w:rsid w:val="00A70EBF"/>
    <w:rsid w:val="00A713B0"/>
    <w:rsid w:val="00A717D7"/>
    <w:rsid w:val="00A718BB"/>
    <w:rsid w:val="00A7311B"/>
    <w:rsid w:val="00A7361D"/>
    <w:rsid w:val="00A7384D"/>
    <w:rsid w:val="00A738DF"/>
    <w:rsid w:val="00A73C1F"/>
    <w:rsid w:val="00A73ECB"/>
    <w:rsid w:val="00A743E4"/>
    <w:rsid w:val="00A745C3"/>
    <w:rsid w:val="00A74718"/>
    <w:rsid w:val="00A74732"/>
    <w:rsid w:val="00A74978"/>
    <w:rsid w:val="00A750EF"/>
    <w:rsid w:val="00A7539A"/>
    <w:rsid w:val="00A75545"/>
    <w:rsid w:val="00A757A7"/>
    <w:rsid w:val="00A76296"/>
    <w:rsid w:val="00A774CC"/>
    <w:rsid w:val="00A77806"/>
    <w:rsid w:val="00A80644"/>
    <w:rsid w:val="00A80917"/>
    <w:rsid w:val="00A8094C"/>
    <w:rsid w:val="00A8130B"/>
    <w:rsid w:val="00A81F23"/>
    <w:rsid w:val="00A82314"/>
    <w:rsid w:val="00A8298A"/>
    <w:rsid w:val="00A83D0C"/>
    <w:rsid w:val="00A851CB"/>
    <w:rsid w:val="00A852B9"/>
    <w:rsid w:val="00A85553"/>
    <w:rsid w:val="00A85675"/>
    <w:rsid w:val="00A85A82"/>
    <w:rsid w:val="00A864DF"/>
    <w:rsid w:val="00A86CC0"/>
    <w:rsid w:val="00A86D00"/>
    <w:rsid w:val="00A8735B"/>
    <w:rsid w:val="00A87EF1"/>
    <w:rsid w:val="00A900E6"/>
    <w:rsid w:val="00A9019D"/>
    <w:rsid w:val="00A90A4B"/>
    <w:rsid w:val="00A91425"/>
    <w:rsid w:val="00A915BE"/>
    <w:rsid w:val="00A91697"/>
    <w:rsid w:val="00A91A39"/>
    <w:rsid w:val="00A91C71"/>
    <w:rsid w:val="00A92182"/>
    <w:rsid w:val="00A929F5"/>
    <w:rsid w:val="00A9302B"/>
    <w:rsid w:val="00A93311"/>
    <w:rsid w:val="00A938E1"/>
    <w:rsid w:val="00A939F8"/>
    <w:rsid w:val="00A943B8"/>
    <w:rsid w:val="00A9501E"/>
    <w:rsid w:val="00A95B80"/>
    <w:rsid w:val="00A95D46"/>
    <w:rsid w:val="00A9648D"/>
    <w:rsid w:val="00A969B2"/>
    <w:rsid w:val="00A96D09"/>
    <w:rsid w:val="00A96D7B"/>
    <w:rsid w:val="00A97326"/>
    <w:rsid w:val="00A9788A"/>
    <w:rsid w:val="00AA0471"/>
    <w:rsid w:val="00AA1037"/>
    <w:rsid w:val="00AA11B0"/>
    <w:rsid w:val="00AA1663"/>
    <w:rsid w:val="00AA23E1"/>
    <w:rsid w:val="00AA2A6F"/>
    <w:rsid w:val="00AA2BB8"/>
    <w:rsid w:val="00AA2FFB"/>
    <w:rsid w:val="00AA30F7"/>
    <w:rsid w:val="00AA4275"/>
    <w:rsid w:val="00AA4478"/>
    <w:rsid w:val="00AA5271"/>
    <w:rsid w:val="00AA76A8"/>
    <w:rsid w:val="00AA7CF3"/>
    <w:rsid w:val="00AA7D67"/>
    <w:rsid w:val="00AB07C5"/>
    <w:rsid w:val="00AB0941"/>
    <w:rsid w:val="00AB0EED"/>
    <w:rsid w:val="00AB0F49"/>
    <w:rsid w:val="00AB0F79"/>
    <w:rsid w:val="00AB1837"/>
    <w:rsid w:val="00AB1964"/>
    <w:rsid w:val="00AB236E"/>
    <w:rsid w:val="00AB30A2"/>
    <w:rsid w:val="00AB3251"/>
    <w:rsid w:val="00AB3A4B"/>
    <w:rsid w:val="00AB3B02"/>
    <w:rsid w:val="00AB4467"/>
    <w:rsid w:val="00AB471E"/>
    <w:rsid w:val="00AB48CC"/>
    <w:rsid w:val="00AB4C39"/>
    <w:rsid w:val="00AB4E77"/>
    <w:rsid w:val="00AB4EF9"/>
    <w:rsid w:val="00AB650E"/>
    <w:rsid w:val="00AB7821"/>
    <w:rsid w:val="00AB7952"/>
    <w:rsid w:val="00AB7A2D"/>
    <w:rsid w:val="00AC0557"/>
    <w:rsid w:val="00AC07E0"/>
    <w:rsid w:val="00AC0F9C"/>
    <w:rsid w:val="00AC28F4"/>
    <w:rsid w:val="00AC2D16"/>
    <w:rsid w:val="00AC30AB"/>
    <w:rsid w:val="00AC31E2"/>
    <w:rsid w:val="00AC3955"/>
    <w:rsid w:val="00AC39E0"/>
    <w:rsid w:val="00AC44E2"/>
    <w:rsid w:val="00AC4A1F"/>
    <w:rsid w:val="00AC6DA3"/>
    <w:rsid w:val="00AC7143"/>
    <w:rsid w:val="00AC7A5C"/>
    <w:rsid w:val="00AC7B5E"/>
    <w:rsid w:val="00AC7D7F"/>
    <w:rsid w:val="00AD0624"/>
    <w:rsid w:val="00AD0BD3"/>
    <w:rsid w:val="00AD13BA"/>
    <w:rsid w:val="00AD154D"/>
    <w:rsid w:val="00AD168C"/>
    <w:rsid w:val="00AD211A"/>
    <w:rsid w:val="00AD2331"/>
    <w:rsid w:val="00AD3555"/>
    <w:rsid w:val="00AD4405"/>
    <w:rsid w:val="00AD4D82"/>
    <w:rsid w:val="00AD53B5"/>
    <w:rsid w:val="00AD596F"/>
    <w:rsid w:val="00AD5CC1"/>
    <w:rsid w:val="00AD5FF2"/>
    <w:rsid w:val="00AD7264"/>
    <w:rsid w:val="00AD77D8"/>
    <w:rsid w:val="00AE1735"/>
    <w:rsid w:val="00AE1A91"/>
    <w:rsid w:val="00AE1B8A"/>
    <w:rsid w:val="00AE2215"/>
    <w:rsid w:val="00AE2506"/>
    <w:rsid w:val="00AE27A1"/>
    <w:rsid w:val="00AE2EAE"/>
    <w:rsid w:val="00AE2F3F"/>
    <w:rsid w:val="00AE2F66"/>
    <w:rsid w:val="00AE33FB"/>
    <w:rsid w:val="00AE35A0"/>
    <w:rsid w:val="00AE3A9E"/>
    <w:rsid w:val="00AE3C6F"/>
    <w:rsid w:val="00AE3F8B"/>
    <w:rsid w:val="00AE40AB"/>
    <w:rsid w:val="00AE460A"/>
    <w:rsid w:val="00AE4918"/>
    <w:rsid w:val="00AE5505"/>
    <w:rsid w:val="00AE5677"/>
    <w:rsid w:val="00AE5C62"/>
    <w:rsid w:val="00AE5E93"/>
    <w:rsid w:val="00AE5F84"/>
    <w:rsid w:val="00AE605D"/>
    <w:rsid w:val="00AE68BF"/>
    <w:rsid w:val="00AE6F9F"/>
    <w:rsid w:val="00AE750B"/>
    <w:rsid w:val="00AF04A5"/>
    <w:rsid w:val="00AF1019"/>
    <w:rsid w:val="00AF105A"/>
    <w:rsid w:val="00AF1763"/>
    <w:rsid w:val="00AF1F80"/>
    <w:rsid w:val="00AF2463"/>
    <w:rsid w:val="00AF25E3"/>
    <w:rsid w:val="00AF2AC6"/>
    <w:rsid w:val="00AF2B32"/>
    <w:rsid w:val="00AF2C07"/>
    <w:rsid w:val="00AF2DCA"/>
    <w:rsid w:val="00AF2F59"/>
    <w:rsid w:val="00AF30F9"/>
    <w:rsid w:val="00AF4C07"/>
    <w:rsid w:val="00AF55C5"/>
    <w:rsid w:val="00AF5D82"/>
    <w:rsid w:val="00AF6B2E"/>
    <w:rsid w:val="00AF77D3"/>
    <w:rsid w:val="00AF7AAE"/>
    <w:rsid w:val="00AF7BDC"/>
    <w:rsid w:val="00B0009D"/>
    <w:rsid w:val="00B00747"/>
    <w:rsid w:val="00B01126"/>
    <w:rsid w:val="00B012D4"/>
    <w:rsid w:val="00B01AF1"/>
    <w:rsid w:val="00B01CC4"/>
    <w:rsid w:val="00B01D8F"/>
    <w:rsid w:val="00B01FB1"/>
    <w:rsid w:val="00B02BEC"/>
    <w:rsid w:val="00B0322F"/>
    <w:rsid w:val="00B03753"/>
    <w:rsid w:val="00B041F8"/>
    <w:rsid w:val="00B04208"/>
    <w:rsid w:val="00B04A68"/>
    <w:rsid w:val="00B0530F"/>
    <w:rsid w:val="00B0646F"/>
    <w:rsid w:val="00B06BAB"/>
    <w:rsid w:val="00B07787"/>
    <w:rsid w:val="00B108E1"/>
    <w:rsid w:val="00B10FF7"/>
    <w:rsid w:val="00B11AE5"/>
    <w:rsid w:val="00B11BB8"/>
    <w:rsid w:val="00B12B0A"/>
    <w:rsid w:val="00B1330E"/>
    <w:rsid w:val="00B14AF3"/>
    <w:rsid w:val="00B1525C"/>
    <w:rsid w:val="00B15A82"/>
    <w:rsid w:val="00B1731E"/>
    <w:rsid w:val="00B179DB"/>
    <w:rsid w:val="00B17C9F"/>
    <w:rsid w:val="00B205BA"/>
    <w:rsid w:val="00B20EC3"/>
    <w:rsid w:val="00B2106C"/>
    <w:rsid w:val="00B216DD"/>
    <w:rsid w:val="00B22895"/>
    <w:rsid w:val="00B2365A"/>
    <w:rsid w:val="00B2377F"/>
    <w:rsid w:val="00B242F7"/>
    <w:rsid w:val="00B24400"/>
    <w:rsid w:val="00B246DE"/>
    <w:rsid w:val="00B24AC4"/>
    <w:rsid w:val="00B251CD"/>
    <w:rsid w:val="00B25697"/>
    <w:rsid w:val="00B25B34"/>
    <w:rsid w:val="00B25EFB"/>
    <w:rsid w:val="00B2609E"/>
    <w:rsid w:val="00B2630A"/>
    <w:rsid w:val="00B268EC"/>
    <w:rsid w:val="00B30708"/>
    <w:rsid w:val="00B31640"/>
    <w:rsid w:val="00B326E1"/>
    <w:rsid w:val="00B32A47"/>
    <w:rsid w:val="00B32D07"/>
    <w:rsid w:val="00B336A2"/>
    <w:rsid w:val="00B336BB"/>
    <w:rsid w:val="00B35AA9"/>
    <w:rsid w:val="00B3611F"/>
    <w:rsid w:val="00B362F7"/>
    <w:rsid w:val="00B36411"/>
    <w:rsid w:val="00B364F8"/>
    <w:rsid w:val="00B3686A"/>
    <w:rsid w:val="00B376E2"/>
    <w:rsid w:val="00B37787"/>
    <w:rsid w:val="00B37C7D"/>
    <w:rsid w:val="00B37CB5"/>
    <w:rsid w:val="00B40531"/>
    <w:rsid w:val="00B40EFC"/>
    <w:rsid w:val="00B40F3F"/>
    <w:rsid w:val="00B414D9"/>
    <w:rsid w:val="00B42036"/>
    <w:rsid w:val="00B4216C"/>
    <w:rsid w:val="00B422C1"/>
    <w:rsid w:val="00B428D0"/>
    <w:rsid w:val="00B42A39"/>
    <w:rsid w:val="00B433DA"/>
    <w:rsid w:val="00B43643"/>
    <w:rsid w:val="00B4369C"/>
    <w:rsid w:val="00B4458D"/>
    <w:rsid w:val="00B46A57"/>
    <w:rsid w:val="00B46F47"/>
    <w:rsid w:val="00B472A0"/>
    <w:rsid w:val="00B47CCE"/>
    <w:rsid w:val="00B47DCF"/>
    <w:rsid w:val="00B50831"/>
    <w:rsid w:val="00B51198"/>
    <w:rsid w:val="00B52498"/>
    <w:rsid w:val="00B5252C"/>
    <w:rsid w:val="00B52550"/>
    <w:rsid w:val="00B52DE7"/>
    <w:rsid w:val="00B5351D"/>
    <w:rsid w:val="00B551BD"/>
    <w:rsid w:val="00B551D5"/>
    <w:rsid w:val="00B55B5B"/>
    <w:rsid w:val="00B55ECB"/>
    <w:rsid w:val="00B56630"/>
    <w:rsid w:val="00B56DBB"/>
    <w:rsid w:val="00B56E93"/>
    <w:rsid w:val="00B56FD4"/>
    <w:rsid w:val="00B57BE5"/>
    <w:rsid w:val="00B602D6"/>
    <w:rsid w:val="00B6083A"/>
    <w:rsid w:val="00B608BB"/>
    <w:rsid w:val="00B609A2"/>
    <w:rsid w:val="00B612E4"/>
    <w:rsid w:val="00B619F1"/>
    <w:rsid w:val="00B61A08"/>
    <w:rsid w:val="00B61B35"/>
    <w:rsid w:val="00B61FD6"/>
    <w:rsid w:val="00B62036"/>
    <w:rsid w:val="00B62436"/>
    <w:rsid w:val="00B62500"/>
    <w:rsid w:val="00B626BB"/>
    <w:rsid w:val="00B62963"/>
    <w:rsid w:val="00B632A4"/>
    <w:rsid w:val="00B635A4"/>
    <w:rsid w:val="00B63660"/>
    <w:rsid w:val="00B63B88"/>
    <w:rsid w:val="00B64571"/>
    <w:rsid w:val="00B64685"/>
    <w:rsid w:val="00B65AF8"/>
    <w:rsid w:val="00B66047"/>
    <w:rsid w:val="00B66378"/>
    <w:rsid w:val="00B664CD"/>
    <w:rsid w:val="00B665FF"/>
    <w:rsid w:val="00B66FC2"/>
    <w:rsid w:val="00B675FA"/>
    <w:rsid w:val="00B67BFA"/>
    <w:rsid w:val="00B70069"/>
    <w:rsid w:val="00B70FD2"/>
    <w:rsid w:val="00B72177"/>
    <w:rsid w:val="00B72647"/>
    <w:rsid w:val="00B72A7B"/>
    <w:rsid w:val="00B72D8F"/>
    <w:rsid w:val="00B72DD6"/>
    <w:rsid w:val="00B73547"/>
    <w:rsid w:val="00B7492B"/>
    <w:rsid w:val="00B74AE9"/>
    <w:rsid w:val="00B74DF7"/>
    <w:rsid w:val="00B75542"/>
    <w:rsid w:val="00B75B42"/>
    <w:rsid w:val="00B75F55"/>
    <w:rsid w:val="00B76A29"/>
    <w:rsid w:val="00B772DF"/>
    <w:rsid w:val="00B775F5"/>
    <w:rsid w:val="00B77EF4"/>
    <w:rsid w:val="00B80058"/>
    <w:rsid w:val="00B8063C"/>
    <w:rsid w:val="00B815A2"/>
    <w:rsid w:val="00B816C1"/>
    <w:rsid w:val="00B81D2D"/>
    <w:rsid w:val="00B825A9"/>
    <w:rsid w:val="00B8263F"/>
    <w:rsid w:val="00B830AE"/>
    <w:rsid w:val="00B834A5"/>
    <w:rsid w:val="00B83652"/>
    <w:rsid w:val="00B837A6"/>
    <w:rsid w:val="00B83EE7"/>
    <w:rsid w:val="00B84B5C"/>
    <w:rsid w:val="00B84F85"/>
    <w:rsid w:val="00B85F28"/>
    <w:rsid w:val="00B8680C"/>
    <w:rsid w:val="00B90976"/>
    <w:rsid w:val="00B91547"/>
    <w:rsid w:val="00B92EFC"/>
    <w:rsid w:val="00B93CE9"/>
    <w:rsid w:val="00B94876"/>
    <w:rsid w:val="00B96ADF"/>
    <w:rsid w:val="00B978DF"/>
    <w:rsid w:val="00B97983"/>
    <w:rsid w:val="00B97BEC"/>
    <w:rsid w:val="00BA055B"/>
    <w:rsid w:val="00BA0D04"/>
    <w:rsid w:val="00BA0E25"/>
    <w:rsid w:val="00BA1226"/>
    <w:rsid w:val="00BA1780"/>
    <w:rsid w:val="00BA28C9"/>
    <w:rsid w:val="00BA2B96"/>
    <w:rsid w:val="00BA3E54"/>
    <w:rsid w:val="00BA4771"/>
    <w:rsid w:val="00BA4A32"/>
    <w:rsid w:val="00BA4B98"/>
    <w:rsid w:val="00BA5180"/>
    <w:rsid w:val="00BA53C2"/>
    <w:rsid w:val="00BA53C3"/>
    <w:rsid w:val="00BA551E"/>
    <w:rsid w:val="00BA6548"/>
    <w:rsid w:val="00BA66C0"/>
    <w:rsid w:val="00BA7C6F"/>
    <w:rsid w:val="00BB0F75"/>
    <w:rsid w:val="00BB14A0"/>
    <w:rsid w:val="00BB1A9B"/>
    <w:rsid w:val="00BB1AB4"/>
    <w:rsid w:val="00BB245B"/>
    <w:rsid w:val="00BB2693"/>
    <w:rsid w:val="00BB276C"/>
    <w:rsid w:val="00BB39B1"/>
    <w:rsid w:val="00BB3A34"/>
    <w:rsid w:val="00BB3EB1"/>
    <w:rsid w:val="00BB466F"/>
    <w:rsid w:val="00BB48D3"/>
    <w:rsid w:val="00BB4940"/>
    <w:rsid w:val="00BB4B2D"/>
    <w:rsid w:val="00BB4CBD"/>
    <w:rsid w:val="00BB5C4B"/>
    <w:rsid w:val="00BB5E6A"/>
    <w:rsid w:val="00BB6277"/>
    <w:rsid w:val="00BB67B9"/>
    <w:rsid w:val="00BB74E3"/>
    <w:rsid w:val="00BC0109"/>
    <w:rsid w:val="00BC03EC"/>
    <w:rsid w:val="00BC07CC"/>
    <w:rsid w:val="00BC09C7"/>
    <w:rsid w:val="00BC0D42"/>
    <w:rsid w:val="00BC2AA9"/>
    <w:rsid w:val="00BC42A5"/>
    <w:rsid w:val="00BC52C4"/>
    <w:rsid w:val="00BC66E4"/>
    <w:rsid w:val="00BC6D9B"/>
    <w:rsid w:val="00BC71D4"/>
    <w:rsid w:val="00BC7D6D"/>
    <w:rsid w:val="00BC7F6A"/>
    <w:rsid w:val="00BD022E"/>
    <w:rsid w:val="00BD031A"/>
    <w:rsid w:val="00BD0422"/>
    <w:rsid w:val="00BD094A"/>
    <w:rsid w:val="00BD0D2C"/>
    <w:rsid w:val="00BD1942"/>
    <w:rsid w:val="00BD2F96"/>
    <w:rsid w:val="00BD38A9"/>
    <w:rsid w:val="00BD578D"/>
    <w:rsid w:val="00BD5CD3"/>
    <w:rsid w:val="00BD62FA"/>
    <w:rsid w:val="00BD65E3"/>
    <w:rsid w:val="00BD6CA7"/>
    <w:rsid w:val="00BD6ED2"/>
    <w:rsid w:val="00BD733E"/>
    <w:rsid w:val="00BD7542"/>
    <w:rsid w:val="00BD769F"/>
    <w:rsid w:val="00BD7BE3"/>
    <w:rsid w:val="00BE0670"/>
    <w:rsid w:val="00BE0708"/>
    <w:rsid w:val="00BE0E8C"/>
    <w:rsid w:val="00BE20A0"/>
    <w:rsid w:val="00BE2106"/>
    <w:rsid w:val="00BE2137"/>
    <w:rsid w:val="00BE2287"/>
    <w:rsid w:val="00BE22BF"/>
    <w:rsid w:val="00BE255D"/>
    <w:rsid w:val="00BE2741"/>
    <w:rsid w:val="00BE298E"/>
    <w:rsid w:val="00BE3085"/>
    <w:rsid w:val="00BE46A7"/>
    <w:rsid w:val="00BE4D9B"/>
    <w:rsid w:val="00BE50E0"/>
    <w:rsid w:val="00BE6135"/>
    <w:rsid w:val="00BE675D"/>
    <w:rsid w:val="00BE6C50"/>
    <w:rsid w:val="00BF055E"/>
    <w:rsid w:val="00BF0BE7"/>
    <w:rsid w:val="00BF0D8F"/>
    <w:rsid w:val="00BF0D9B"/>
    <w:rsid w:val="00BF16E9"/>
    <w:rsid w:val="00BF1F91"/>
    <w:rsid w:val="00BF236C"/>
    <w:rsid w:val="00BF2DB5"/>
    <w:rsid w:val="00BF3621"/>
    <w:rsid w:val="00BF4E59"/>
    <w:rsid w:val="00BF5084"/>
    <w:rsid w:val="00BF520F"/>
    <w:rsid w:val="00BF5643"/>
    <w:rsid w:val="00BF6AD4"/>
    <w:rsid w:val="00BF768E"/>
    <w:rsid w:val="00BF795B"/>
    <w:rsid w:val="00C003E8"/>
    <w:rsid w:val="00C00817"/>
    <w:rsid w:val="00C01084"/>
    <w:rsid w:val="00C011C6"/>
    <w:rsid w:val="00C01381"/>
    <w:rsid w:val="00C028A8"/>
    <w:rsid w:val="00C03107"/>
    <w:rsid w:val="00C04621"/>
    <w:rsid w:val="00C047FB"/>
    <w:rsid w:val="00C05051"/>
    <w:rsid w:val="00C05761"/>
    <w:rsid w:val="00C05782"/>
    <w:rsid w:val="00C05957"/>
    <w:rsid w:val="00C05CDD"/>
    <w:rsid w:val="00C06429"/>
    <w:rsid w:val="00C066F8"/>
    <w:rsid w:val="00C06830"/>
    <w:rsid w:val="00C06DE0"/>
    <w:rsid w:val="00C07D57"/>
    <w:rsid w:val="00C1006A"/>
    <w:rsid w:val="00C104F0"/>
    <w:rsid w:val="00C10ADC"/>
    <w:rsid w:val="00C10D5C"/>
    <w:rsid w:val="00C11F0A"/>
    <w:rsid w:val="00C11F1E"/>
    <w:rsid w:val="00C12259"/>
    <w:rsid w:val="00C13080"/>
    <w:rsid w:val="00C1433C"/>
    <w:rsid w:val="00C147E4"/>
    <w:rsid w:val="00C14CE3"/>
    <w:rsid w:val="00C15A05"/>
    <w:rsid w:val="00C16350"/>
    <w:rsid w:val="00C20206"/>
    <w:rsid w:val="00C20EF2"/>
    <w:rsid w:val="00C2227B"/>
    <w:rsid w:val="00C22B41"/>
    <w:rsid w:val="00C22EBA"/>
    <w:rsid w:val="00C23720"/>
    <w:rsid w:val="00C241E4"/>
    <w:rsid w:val="00C243EC"/>
    <w:rsid w:val="00C24615"/>
    <w:rsid w:val="00C24EAC"/>
    <w:rsid w:val="00C2555F"/>
    <w:rsid w:val="00C25617"/>
    <w:rsid w:val="00C25DC3"/>
    <w:rsid w:val="00C261AE"/>
    <w:rsid w:val="00C26691"/>
    <w:rsid w:val="00C2707F"/>
    <w:rsid w:val="00C27974"/>
    <w:rsid w:val="00C304B1"/>
    <w:rsid w:val="00C305F6"/>
    <w:rsid w:val="00C30634"/>
    <w:rsid w:val="00C308A2"/>
    <w:rsid w:val="00C30E9F"/>
    <w:rsid w:val="00C32287"/>
    <w:rsid w:val="00C32ACB"/>
    <w:rsid w:val="00C33292"/>
    <w:rsid w:val="00C33553"/>
    <w:rsid w:val="00C34267"/>
    <w:rsid w:val="00C34406"/>
    <w:rsid w:val="00C34D19"/>
    <w:rsid w:val="00C36A96"/>
    <w:rsid w:val="00C36FCB"/>
    <w:rsid w:val="00C379F8"/>
    <w:rsid w:val="00C37C5C"/>
    <w:rsid w:val="00C37E2F"/>
    <w:rsid w:val="00C4039C"/>
    <w:rsid w:val="00C40406"/>
    <w:rsid w:val="00C40615"/>
    <w:rsid w:val="00C4082E"/>
    <w:rsid w:val="00C40889"/>
    <w:rsid w:val="00C4107C"/>
    <w:rsid w:val="00C416F3"/>
    <w:rsid w:val="00C41CDF"/>
    <w:rsid w:val="00C42A94"/>
    <w:rsid w:val="00C43056"/>
    <w:rsid w:val="00C43278"/>
    <w:rsid w:val="00C43D42"/>
    <w:rsid w:val="00C44041"/>
    <w:rsid w:val="00C46482"/>
    <w:rsid w:val="00C464C2"/>
    <w:rsid w:val="00C4683A"/>
    <w:rsid w:val="00C46854"/>
    <w:rsid w:val="00C46C34"/>
    <w:rsid w:val="00C46D11"/>
    <w:rsid w:val="00C46EC4"/>
    <w:rsid w:val="00C47AF8"/>
    <w:rsid w:val="00C47BC3"/>
    <w:rsid w:val="00C500AF"/>
    <w:rsid w:val="00C502E0"/>
    <w:rsid w:val="00C50E2C"/>
    <w:rsid w:val="00C513AB"/>
    <w:rsid w:val="00C51B7E"/>
    <w:rsid w:val="00C531E5"/>
    <w:rsid w:val="00C53340"/>
    <w:rsid w:val="00C53791"/>
    <w:rsid w:val="00C53867"/>
    <w:rsid w:val="00C53B50"/>
    <w:rsid w:val="00C53BA8"/>
    <w:rsid w:val="00C5412C"/>
    <w:rsid w:val="00C54CE0"/>
    <w:rsid w:val="00C560E6"/>
    <w:rsid w:val="00C571CB"/>
    <w:rsid w:val="00C57A26"/>
    <w:rsid w:val="00C57CF2"/>
    <w:rsid w:val="00C607A9"/>
    <w:rsid w:val="00C6176B"/>
    <w:rsid w:val="00C61930"/>
    <w:rsid w:val="00C6289C"/>
    <w:rsid w:val="00C62CA3"/>
    <w:rsid w:val="00C62CAD"/>
    <w:rsid w:val="00C6303F"/>
    <w:rsid w:val="00C632F9"/>
    <w:rsid w:val="00C64519"/>
    <w:rsid w:val="00C651DE"/>
    <w:rsid w:val="00C65572"/>
    <w:rsid w:val="00C66181"/>
    <w:rsid w:val="00C66396"/>
    <w:rsid w:val="00C67C6C"/>
    <w:rsid w:val="00C67D61"/>
    <w:rsid w:val="00C70745"/>
    <w:rsid w:val="00C71750"/>
    <w:rsid w:val="00C7251F"/>
    <w:rsid w:val="00C738C7"/>
    <w:rsid w:val="00C73BA4"/>
    <w:rsid w:val="00C73CC6"/>
    <w:rsid w:val="00C73D08"/>
    <w:rsid w:val="00C7481A"/>
    <w:rsid w:val="00C749E3"/>
    <w:rsid w:val="00C74D50"/>
    <w:rsid w:val="00C75E54"/>
    <w:rsid w:val="00C75EC9"/>
    <w:rsid w:val="00C76A9B"/>
    <w:rsid w:val="00C80A5E"/>
    <w:rsid w:val="00C8106C"/>
    <w:rsid w:val="00C81363"/>
    <w:rsid w:val="00C81992"/>
    <w:rsid w:val="00C81FD3"/>
    <w:rsid w:val="00C826CA"/>
    <w:rsid w:val="00C82740"/>
    <w:rsid w:val="00C82D65"/>
    <w:rsid w:val="00C82DBB"/>
    <w:rsid w:val="00C83B95"/>
    <w:rsid w:val="00C83FD3"/>
    <w:rsid w:val="00C85A47"/>
    <w:rsid w:val="00C85EC4"/>
    <w:rsid w:val="00C86DEC"/>
    <w:rsid w:val="00C87EB0"/>
    <w:rsid w:val="00C90756"/>
    <w:rsid w:val="00C90EAA"/>
    <w:rsid w:val="00C91757"/>
    <w:rsid w:val="00C91F8B"/>
    <w:rsid w:val="00C92544"/>
    <w:rsid w:val="00C94806"/>
    <w:rsid w:val="00C9488C"/>
    <w:rsid w:val="00C94D6C"/>
    <w:rsid w:val="00C95915"/>
    <w:rsid w:val="00C95B15"/>
    <w:rsid w:val="00C977D0"/>
    <w:rsid w:val="00CA01CC"/>
    <w:rsid w:val="00CA0D8A"/>
    <w:rsid w:val="00CA0FC9"/>
    <w:rsid w:val="00CA1189"/>
    <w:rsid w:val="00CA131F"/>
    <w:rsid w:val="00CA234A"/>
    <w:rsid w:val="00CA24B4"/>
    <w:rsid w:val="00CA3139"/>
    <w:rsid w:val="00CA3950"/>
    <w:rsid w:val="00CA3CDA"/>
    <w:rsid w:val="00CA3F60"/>
    <w:rsid w:val="00CA537E"/>
    <w:rsid w:val="00CA65AD"/>
    <w:rsid w:val="00CA738E"/>
    <w:rsid w:val="00CA7471"/>
    <w:rsid w:val="00CB0380"/>
    <w:rsid w:val="00CB0C6C"/>
    <w:rsid w:val="00CB0D11"/>
    <w:rsid w:val="00CB14B9"/>
    <w:rsid w:val="00CB174F"/>
    <w:rsid w:val="00CB1866"/>
    <w:rsid w:val="00CB186C"/>
    <w:rsid w:val="00CB2390"/>
    <w:rsid w:val="00CB287F"/>
    <w:rsid w:val="00CB29B3"/>
    <w:rsid w:val="00CB338F"/>
    <w:rsid w:val="00CB40E9"/>
    <w:rsid w:val="00CB5F52"/>
    <w:rsid w:val="00CB6071"/>
    <w:rsid w:val="00CB6167"/>
    <w:rsid w:val="00CB6389"/>
    <w:rsid w:val="00CB6BEE"/>
    <w:rsid w:val="00CB6FAC"/>
    <w:rsid w:val="00CB76A7"/>
    <w:rsid w:val="00CC0238"/>
    <w:rsid w:val="00CC095E"/>
    <w:rsid w:val="00CC0A1A"/>
    <w:rsid w:val="00CC132B"/>
    <w:rsid w:val="00CC156E"/>
    <w:rsid w:val="00CC192A"/>
    <w:rsid w:val="00CC1A69"/>
    <w:rsid w:val="00CC21D0"/>
    <w:rsid w:val="00CC2D90"/>
    <w:rsid w:val="00CC3366"/>
    <w:rsid w:val="00CC35DB"/>
    <w:rsid w:val="00CC428E"/>
    <w:rsid w:val="00CC4B7E"/>
    <w:rsid w:val="00CC4DDF"/>
    <w:rsid w:val="00CC5134"/>
    <w:rsid w:val="00CC55F2"/>
    <w:rsid w:val="00CC57AE"/>
    <w:rsid w:val="00CC6655"/>
    <w:rsid w:val="00CC7536"/>
    <w:rsid w:val="00CD04C3"/>
    <w:rsid w:val="00CD09F0"/>
    <w:rsid w:val="00CD1E24"/>
    <w:rsid w:val="00CD287E"/>
    <w:rsid w:val="00CD2B6F"/>
    <w:rsid w:val="00CD311B"/>
    <w:rsid w:val="00CD3271"/>
    <w:rsid w:val="00CD4063"/>
    <w:rsid w:val="00CD56C5"/>
    <w:rsid w:val="00CD593B"/>
    <w:rsid w:val="00CD59A2"/>
    <w:rsid w:val="00CD5FF8"/>
    <w:rsid w:val="00CD6C63"/>
    <w:rsid w:val="00CD6DA1"/>
    <w:rsid w:val="00CD6E85"/>
    <w:rsid w:val="00CD6FC9"/>
    <w:rsid w:val="00CD706F"/>
    <w:rsid w:val="00CD7276"/>
    <w:rsid w:val="00CD74CC"/>
    <w:rsid w:val="00CD7770"/>
    <w:rsid w:val="00CE08A0"/>
    <w:rsid w:val="00CE12EF"/>
    <w:rsid w:val="00CE1E1C"/>
    <w:rsid w:val="00CE319C"/>
    <w:rsid w:val="00CE3801"/>
    <w:rsid w:val="00CE41EF"/>
    <w:rsid w:val="00CE4376"/>
    <w:rsid w:val="00CE4717"/>
    <w:rsid w:val="00CE49B2"/>
    <w:rsid w:val="00CE51CD"/>
    <w:rsid w:val="00CE556F"/>
    <w:rsid w:val="00CE58EB"/>
    <w:rsid w:val="00CE69D8"/>
    <w:rsid w:val="00CE73A1"/>
    <w:rsid w:val="00CE7755"/>
    <w:rsid w:val="00CE7E5F"/>
    <w:rsid w:val="00CF2413"/>
    <w:rsid w:val="00CF37EC"/>
    <w:rsid w:val="00CF41BE"/>
    <w:rsid w:val="00CF5055"/>
    <w:rsid w:val="00CF545F"/>
    <w:rsid w:val="00CF5D92"/>
    <w:rsid w:val="00CF620B"/>
    <w:rsid w:val="00CF62DE"/>
    <w:rsid w:val="00CF640C"/>
    <w:rsid w:val="00CF6484"/>
    <w:rsid w:val="00CF6663"/>
    <w:rsid w:val="00CF6C50"/>
    <w:rsid w:val="00CF7629"/>
    <w:rsid w:val="00CF791F"/>
    <w:rsid w:val="00D0169F"/>
    <w:rsid w:val="00D0244E"/>
    <w:rsid w:val="00D0313E"/>
    <w:rsid w:val="00D03418"/>
    <w:rsid w:val="00D036C1"/>
    <w:rsid w:val="00D0587C"/>
    <w:rsid w:val="00D05DBE"/>
    <w:rsid w:val="00D064FF"/>
    <w:rsid w:val="00D06563"/>
    <w:rsid w:val="00D069E0"/>
    <w:rsid w:val="00D078A5"/>
    <w:rsid w:val="00D07DBE"/>
    <w:rsid w:val="00D07FEA"/>
    <w:rsid w:val="00D115D4"/>
    <w:rsid w:val="00D11AAC"/>
    <w:rsid w:val="00D13294"/>
    <w:rsid w:val="00D14195"/>
    <w:rsid w:val="00D148DC"/>
    <w:rsid w:val="00D14CEE"/>
    <w:rsid w:val="00D14D8A"/>
    <w:rsid w:val="00D14F6C"/>
    <w:rsid w:val="00D15EB4"/>
    <w:rsid w:val="00D16743"/>
    <w:rsid w:val="00D168CB"/>
    <w:rsid w:val="00D1693A"/>
    <w:rsid w:val="00D16F9A"/>
    <w:rsid w:val="00D17595"/>
    <w:rsid w:val="00D17636"/>
    <w:rsid w:val="00D17900"/>
    <w:rsid w:val="00D2001D"/>
    <w:rsid w:val="00D2044D"/>
    <w:rsid w:val="00D204CA"/>
    <w:rsid w:val="00D20CF5"/>
    <w:rsid w:val="00D20DED"/>
    <w:rsid w:val="00D2152B"/>
    <w:rsid w:val="00D2153C"/>
    <w:rsid w:val="00D22ABC"/>
    <w:rsid w:val="00D22EBA"/>
    <w:rsid w:val="00D2403F"/>
    <w:rsid w:val="00D2427B"/>
    <w:rsid w:val="00D248E4"/>
    <w:rsid w:val="00D2538E"/>
    <w:rsid w:val="00D26658"/>
    <w:rsid w:val="00D27C3E"/>
    <w:rsid w:val="00D302E8"/>
    <w:rsid w:val="00D30547"/>
    <w:rsid w:val="00D316D8"/>
    <w:rsid w:val="00D31834"/>
    <w:rsid w:val="00D318FB"/>
    <w:rsid w:val="00D34137"/>
    <w:rsid w:val="00D34327"/>
    <w:rsid w:val="00D34411"/>
    <w:rsid w:val="00D348A1"/>
    <w:rsid w:val="00D34E1E"/>
    <w:rsid w:val="00D35839"/>
    <w:rsid w:val="00D35AF5"/>
    <w:rsid w:val="00D35CD4"/>
    <w:rsid w:val="00D35F92"/>
    <w:rsid w:val="00D35F99"/>
    <w:rsid w:val="00D35FB8"/>
    <w:rsid w:val="00D36815"/>
    <w:rsid w:val="00D37D04"/>
    <w:rsid w:val="00D404BE"/>
    <w:rsid w:val="00D40523"/>
    <w:rsid w:val="00D40FA7"/>
    <w:rsid w:val="00D41033"/>
    <w:rsid w:val="00D41F71"/>
    <w:rsid w:val="00D42B1D"/>
    <w:rsid w:val="00D4319D"/>
    <w:rsid w:val="00D4322D"/>
    <w:rsid w:val="00D43888"/>
    <w:rsid w:val="00D43FBF"/>
    <w:rsid w:val="00D447C1"/>
    <w:rsid w:val="00D44C36"/>
    <w:rsid w:val="00D459A8"/>
    <w:rsid w:val="00D4625F"/>
    <w:rsid w:val="00D463C7"/>
    <w:rsid w:val="00D47476"/>
    <w:rsid w:val="00D500F2"/>
    <w:rsid w:val="00D50FAB"/>
    <w:rsid w:val="00D51DE2"/>
    <w:rsid w:val="00D51F3A"/>
    <w:rsid w:val="00D53B5D"/>
    <w:rsid w:val="00D54130"/>
    <w:rsid w:val="00D5516E"/>
    <w:rsid w:val="00D55837"/>
    <w:rsid w:val="00D55931"/>
    <w:rsid w:val="00D55D01"/>
    <w:rsid w:val="00D579E9"/>
    <w:rsid w:val="00D57C8B"/>
    <w:rsid w:val="00D60859"/>
    <w:rsid w:val="00D627DE"/>
    <w:rsid w:val="00D636A6"/>
    <w:rsid w:val="00D636E3"/>
    <w:rsid w:val="00D6455E"/>
    <w:rsid w:val="00D6544C"/>
    <w:rsid w:val="00D65DDD"/>
    <w:rsid w:val="00D66106"/>
    <w:rsid w:val="00D66279"/>
    <w:rsid w:val="00D663B7"/>
    <w:rsid w:val="00D667A6"/>
    <w:rsid w:val="00D66DDF"/>
    <w:rsid w:val="00D66E6A"/>
    <w:rsid w:val="00D6731D"/>
    <w:rsid w:val="00D677DA"/>
    <w:rsid w:val="00D71EE4"/>
    <w:rsid w:val="00D728DE"/>
    <w:rsid w:val="00D73838"/>
    <w:rsid w:val="00D73D37"/>
    <w:rsid w:val="00D73F06"/>
    <w:rsid w:val="00D7423B"/>
    <w:rsid w:val="00D75D26"/>
    <w:rsid w:val="00D77460"/>
    <w:rsid w:val="00D81238"/>
    <w:rsid w:val="00D815FF"/>
    <w:rsid w:val="00D827E4"/>
    <w:rsid w:val="00D82DE6"/>
    <w:rsid w:val="00D8346A"/>
    <w:rsid w:val="00D83548"/>
    <w:rsid w:val="00D83674"/>
    <w:rsid w:val="00D84087"/>
    <w:rsid w:val="00D8414D"/>
    <w:rsid w:val="00D8435D"/>
    <w:rsid w:val="00D8499F"/>
    <w:rsid w:val="00D85212"/>
    <w:rsid w:val="00D856C4"/>
    <w:rsid w:val="00D85E08"/>
    <w:rsid w:val="00D86C51"/>
    <w:rsid w:val="00D8701E"/>
    <w:rsid w:val="00D87879"/>
    <w:rsid w:val="00D90BEE"/>
    <w:rsid w:val="00D90EAD"/>
    <w:rsid w:val="00D92990"/>
    <w:rsid w:val="00D92BB4"/>
    <w:rsid w:val="00D93CAD"/>
    <w:rsid w:val="00D94235"/>
    <w:rsid w:val="00D94261"/>
    <w:rsid w:val="00D947F4"/>
    <w:rsid w:val="00D94C94"/>
    <w:rsid w:val="00D95655"/>
    <w:rsid w:val="00D9605C"/>
    <w:rsid w:val="00DA0469"/>
    <w:rsid w:val="00DA1870"/>
    <w:rsid w:val="00DA1946"/>
    <w:rsid w:val="00DA1C9C"/>
    <w:rsid w:val="00DA24CF"/>
    <w:rsid w:val="00DA28B1"/>
    <w:rsid w:val="00DA32B2"/>
    <w:rsid w:val="00DA3557"/>
    <w:rsid w:val="00DA394D"/>
    <w:rsid w:val="00DA443B"/>
    <w:rsid w:val="00DA5E46"/>
    <w:rsid w:val="00DA657B"/>
    <w:rsid w:val="00DA65E4"/>
    <w:rsid w:val="00DA684F"/>
    <w:rsid w:val="00DB035B"/>
    <w:rsid w:val="00DB1556"/>
    <w:rsid w:val="00DB1F18"/>
    <w:rsid w:val="00DB241D"/>
    <w:rsid w:val="00DB303D"/>
    <w:rsid w:val="00DB4106"/>
    <w:rsid w:val="00DB42B1"/>
    <w:rsid w:val="00DB42EB"/>
    <w:rsid w:val="00DB461A"/>
    <w:rsid w:val="00DB4B17"/>
    <w:rsid w:val="00DB4FD6"/>
    <w:rsid w:val="00DB56F5"/>
    <w:rsid w:val="00DB5948"/>
    <w:rsid w:val="00DB5BD0"/>
    <w:rsid w:val="00DB658A"/>
    <w:rsid w:val="00DB70D6"/>
    <w:rsid w:val="00DB7869"/>
    <w:rsid w:val="00DB79AE"/>
    <w:rsid w:val="00DB7BA4"/>
    <w:rsid w:val="00DB7C0A"/>
    <w:rsid w:val="00DC0B7F"/>
    <w:rsid w:val="00DC0C42"/>
    <w:rsid w:val="00DC185A"/>
    <w:rsid w:val="00DC223F"/>
    <w:rsid w:val="00DC2288"/>
    <w:rsid w:val="00DC29E7"/>
    <w:rsid w:val="00DC2E46"/>
    <w:rsid w:val="00DC3626"/>
    <w:rsid w:val="00DC3D92"/>
    <w:rsid w:val="00DC3E58"/>
    <w:rsid w:val="00DC4360"/>
    <w:rsid w:val="00DC54A1"/>
    <w:rsid w:val="00DC5858"/>
    <w:rsid w:val="00DC5FAA"/>
    <w:rsid w:val="00DC697F"/>
    <w:rsid w:val="00DC7922"/>
    <w:rsid w:val="00DC7C33"/>
    <w:rsid w:val="00DC7DE0"/>
    <w:rsid w:val="00DC7DFE"/>
    <w:rsid w:val="00DC7ECF"/>
    <w:rsid w:val="00DD01B7"/>
    <w:rsid w:val="00DD0516"/>
    <w:rsid w:val="00DD108D"/>
    <w:rsid w:val="00DD25CC"/>
    <w:rsid w:val="00DD29D4"/>
    <w:rsid w:val="00DD2A01"/>
    <w:rsid w:val="00DD2F08"/>
    <w:rsid w:val="00DD325B"/>
    <w:rsid w:val="00DD3DD0"/>
    <w:rsid w:val="00DD510B"/>
    <w:rsid w:val="00DD62E1"/>
    <w:rsid w:val="00DD64F2"/>
    <w:rsid w:val="00DD6950"/>
    <w:rsid w:val="00DD72C5"/>
    <w:rsid w:val="00DD74BC"/>
    <w:rsid w:val="00DD74D4"/>
    <w:rsid w:val="00DE011E"/>
    <w:rsid w:val="00DE0D7F"/>
    <w:rsid w:val="00DE119F"/>
    <w:rsid w:val="00DE17C7"/>
    <w:rsid w:val="00DE1D66"/>
    <w:rsid w:val="00DE2E6B"/>
    <w:rsid w:val="00DE3069"/>
    <w:rsid w:val="00DE3220"/>
    <w:rsid w:val="00DE457E"/>
    <w:rsid w:val="00DE46E7"/>
    <w:rsid w:val="00DE4782"/>
    <w:rsid w:val="00DE4995"/>
    <w:rsid w:val="00DE4EAD"/>
    <w:rsid w:val="00DE4F60"/>
    <w:rsid w:val="00DE53B0"/>
    <w:rsid w:val="00DE5684"/>
    <w:rsid w:val="00DE5DCF"/>
    <w:rsid w:val="00DE6069"/>
    <w:rsid w:val="00DE64FF"/>
    <w:rsid w:val="00DE6E7C"/>
    <w:rsid w:val="00DE7C39"/>
    <w:rsid w:val="00DF02FD"/>
    <w:rsid w:val="00DF044F"/>
    <w:rsid w:val="00DF05E5"/>
    <w:rsid w:val="00DF0B0C"/>
    <w:rsid w:val="00DF11E9"/>
    <w:rsid w:val="00DF1220"/>
    <w:rsid w:val="00DF1985"/>
    <w:rsid w:val="00DF3548"/>
    <w:rsid w:val="00DF3D0C"/>
    <w:rsid w:val="00DF3EDC"/>
    <w:rsid w:val="00DF5EA3"/>
    <w:rsid w:val="00DF6068"/>
    <w:rsid w:val="00DF670E"/>
    <w:rsid w:val="00DF6DB3"/>
    <w:rsid w:val="00E003FD"/>
    <w:rsid w:val="00E0083E"/>
    <w:rsid w:val="00E00C55"/>
    <w:rsid w:val="00E01742"/>
    <w:rsid w:val="00E02410"/>
    <w:rsid w:val="00E02505"/>
    <w:rsid w:val="00E02522"/>
    <w:rsid w:val="00E0262C"/>
    <w:rsid w:val="00E0284A"/>
    <w:rsid w:val="00E02A49"/>
    <w:rsid w:val="00E02A85"/>
    <w:rsid w:val="00E02AA2"/>
    <w:rsid w:val="00E04037"/>
    <w:rsid w:val="00E041FF"/>
    <w:rsid w:val="00E050AB"/>
    <w:rsid w:val="00E0553D"/>
    <w:rsid w:val="00E059F7"/>
    <w:rsid w:val="00E05DC9"/>
    <w:rsid w:val="00E063D0"/>
    <w:rsid w:val="00E0711C"/>
    <w:rsid w:val="00E07E1D"/>
    <w:rsid w:val="00E07FEC"/>
    <w:rsid w:val="00E1017A"/>
    <w:rsid w:val="00E1037B"/>
    <w:rsid w:val="00E104F8"/>
    <w:rsid w:val="00E1083C"/>
    <w:rsid w:val="00E110CD"/>
    <w:rsid w:val="00E119AE"/>
    <w:rsid w:val="00E1220D"/>
    <w:rsid w:val="00E1268A"/>
    <w:rsid w:val="00E12E1E"/>
    <w:rsid w:val="00E130DC"/>
    <w:rsid w:val="00E13E92"/>
    <w:rsid w:val="00E13F8E"/>
    <w:rsid w:val="00E15141"/>
    <w:rsid w:val="00E1541E"/>
    <w:rsid w:val="00E15578"/>
    <w:rsid w:val="00E15913"/>
    <w:rsid w:val="00E15C00"/>
    <w:rsid w:val="00E15E5D"/>
    <w:rsid w:val="00E15F9E"/>
    <w:rsid w:val="00E178A7"/>
    <w:rsid w:val="00E20EBA"/>
    <w:rsid w:val="00E20F56"/>
    <w:rsid w:val="00E21091"/>
    <w:rsid w:val="00E21FA0"/>
    <w:rsid w:val="00E229BA"/>
    <w:rsid w:val="00E22A33"/>
    <w:rsid w:val="00E2358F"/>
    <w:rsid w:val="00E23D9B"/>
    <w:rsid w:val="00E23DDF"/>
    <w:rsid w:val="00E23ECC"/>
    <w:rsid w:val="00E24155"/>
    <w:rsid w:val="00E246C5"/>
    <w:rsid w:val="00E25640"/>
    <w:rsid w:val="00E25F11"/>
    <w:rsid w:val="00E2612E"/>
    <w:rsid w:val="00E26490"/>
    <w:rsid w:val="00E26592"/>
    <w:rsid w:val="00E26B02"/>
    <w:rsid w:val="00E26DC5"/>
    <w:rsid w:val="00E27963"/>
    <w:rsid w:val="00E27B07"/>
    <w:rsid w:val="00E27C8C"/>
    <w:rsid w:val="00E30C57"/>
    <w:rsid w:val="00E30F40"/>
    <w:rsid w:val="00E333B3"/>
    <w:rsid w:val="00E33524"/>
    <w:rsid w:val="00E33D05"/>
    <w:rsid w:val="00E33F60"/>
    <w:rsid w:val="00E34658"/>
    <w:rsid w:val="00E35E2E"/>
    <w:rsid w:val="00E3772D"/>
    <w:rsid w:val="00E40397"/>
    <w:rsid w:val="00E408CD"/>
    <w:rsid w:val="00E40AFE"/>
    <w:rsid w:val="00E41771"/>
    <w:rsid w:val="00E41B87"/>
    <w:rsid w:val="00E4202C"/>
    <w:rsid w:val="00E42900"/>
    <w:rsid w:val="00E42C07"/>
    <w:rsid w:val="00E42D32"/>
    <w:rsid w:val="00E42DC0"/>
    <w:rsid w:val="00E42DDB"/>
    <w:rsid w:val="00E431E1"/>
    <w:rsid w:val="00E4391E"/>
    <w:rsid w:val="00E43D72"/>
    <w:rsid w:val="00E4447A"/>
    <w:rsid w:val="00E460C2"/>
    <w:rsid w:val="00E47707"/>
    <w:rsid w:val="00E47F28"/>
    <w:rsid w:val="00E50443"/>
    <w:rsid w:val="00E504FA"/>
    <w:rsid w:val="00E50778"/>
    <w:rsid w:val="00E509E7"/>
    <w:rsid w:val="00E528DB"/>
    <w:rsid w:val="00E5306D"/>
    <w:rsid w:val="00E532C8"/>
    <w:rsid w:val="00E535D3"/>
    <w:rsid w:val="00E53E75"/>
    <w:rsid w:val="00E54836"/>
    <w:rsid w:val="00E54BF5"/>
    <w:rsid w:val="00E55106"/>
    <w:rsid w:val="00E55A95"/>
    <w:rsid w:val="00E55D5E"/>
    <w:rsid w:val="00E56470"/>
    <w:rsid w:val="00E566AE"/>
    <w:rsid w:val="00E56B66"/>
    <w:rsid w:val="00E56E59"/>
    <w:rsid w:val="00E5765A"/>
    <w:rsid w:val="00E60239"/>
    <w:rsid w:val="00E6192C"/>
    <w:rsid w:val="00E622C0"/>
    <w:rsid w:val="00E62570"/>
    <w:rsid w:val="00E6257F"/>
    <w:rsid w:val="00E627AD"/>
    <w:rsid w:val="00E62A50"/>
    <w:rsid w:val="00E64044"/>
    <w:rsid w:val="00E6481C"/>
    <w:rsid w:val="00E64DFA"/>
    <w:rsid w:val="00E65042"/>
    <w:rsid w:val="00E65F15"/>
    <w:rsid w:val="00E6626D"/>
    <w:rsid w:val="00E666B7"/>
    <w:rsid w:val="00E671A0"/>
    <w:rsid w:val="00E67C22"/>
    <w:rsid w:val="00E67D17"/>
    <w:rsid w:val="00E700DB"/>
    <w:rsid w:val="00E709AA"/>
    <w:rsid w:val="00E70D5F"/>
    <w:rsid w:val="00E72B75"/>
    <w:rsid w:val="00E72D0B"/>
    <w:rsid w:val="00E72DA1"/>
    <w:rsid w:val="00E744B9"/>
    <w:rsid w:val="00E76386"/>
    <w:rsid w:val="00E764B9"/>
    <w:rsid w:val="00E76AEB"/>
    <w:rsid w:val="00E77FB1"/>
    <w:rsid w:val="00E805C1"/>
    <w:rsid w:val="00E81C53"/>
    <w:rsid w:val="00E81EF8"/>
    <w:rsid w:val="00E82344"/>
    <w:rsid w:val="00E83681"/>
    <w:rsid w:val="00E8443D"/>
    <w:rsid w:val="00E84AF8"/>
    <w:rsid w:val="00E866FF"/>
    <w:rsid w:val="00E86977"/>
    <w:rsid w:val="00E86DD2"/>
    <w:rsid w:val="00E8754B"/>
    <w:rsid w:val="00E8770C"/>
    <w:rsid w:val="00E87946"/>
    <w:rsid w:val="00E87BE9"/>
    <w:rsid w:val="00E906B2"/>
    <w:rsid w:val="00E90F85"/>
    <w:rsid w:val="00E910B5"/>
    <w:rsid w:val="00E9181E"/>
    <w:rsid w:val="00E91863"/>
    <w:rsid w:val="00E925BF"/>
    <w:rsid w:val="00E926DC"/>
    <w:rsid w:val="00E92B73"/>
    <w:rsid w:val="00E930F2"/>
    <w:rsid w:val="00E93139"/>
    <w:rsid w:val="00E93EC6"/>
    <w:rsid w:val="00E94009"/>
    <w:rsid w:val="00E94304"/>
    <w:rsid w:val="00E94610"/>
    <w:rsid w:val="00E94B44"/>
    <w:rsid w:val="00E94D3C"/>
    <w:rsid w:val="00E94F69"/>
    <w:rsid w:val="00E951C6"/>
    <w:rsid w:val="00E96A59"/>
    <w:rsid w:val="00E977D5"/>
    <w:rsid w:val="00E97C0D"/>
    <w:rsid w:val="00E97C5D"/>
    <w:rsid w:val="00EA06E1"/>
    <w:rsid w:val="00EA0A6B"/>
    <w:rsid w:val="00EA1C24"/>
    <w:rsid w:val="00EA2CA6"/>
    <w:rsid w:val="00EA32ED"/>
    <w:rsid w:val="00EA4A9E"/>
    <w:rsid w:val="00EA4C12"/>
    <w:rsid w:val="00EA4E55"/>
    <w:rsid w:val="00EA4FA8"/>
    <w:rsid w:val="00EA51CE"/>
    <w:rsid w:val="00EA52E4"/>
    <w:rsid w:val="00EA58AE"/>
    <w:rsid w:val="00EA5D5F"/>
    <w:rsid w:val="00EA6146"/>
    <w:rsid w:val="00EA64E9"/>
    <w:rsid w:val="00EA68EA"/>
    <w:rsid w:val="00EA6D66"/>
    <w:rsid w:val="00EA6FF0"/>
    <w:rsid w:val="00EA7CF1"/>
    <w:rsid w:val="00EA7DA7"/>
    <w:rsid w:val="00EB0124"/>
    <w:rsid w:val="00EB07DB"/>
    <w:rsid w:val="00EB0EFC"/>
    <w:rsid w:val="00EB12D1"/>
    <w:rsid w:val="00EB1A4A"/>
    <w:rsid w:val="00EB2247"/>
    <w:rsid w:val="00EB2F92"/>
    <w:rsid w:val="00EB38B6"/>
    <w:rsid w:val="00EB471D"/>
    <w:rsid w:val="00EB4801"/>
    <w:rsid w:val="00EB54BB"/>
    <w:rsid w:val="00EB58EF"/>
    <w:rsid w:val="00EB61B7"/>
    <w:rsid w:val="00EB6477"/>
    <w:rsid w:val="00EB6A69"/>
    <w:rsid w:val="00EB7133"/>
    <w:rsid w:val="00EB7834"/>
    <w:rsid w:val="00EB791C"/>
    <w:rsid w:val="00EB7B61"/>
    <w:rsid w:val="00EC0788"/>
    <w:rsid w:val="00EC07D7"/>
    <w:rsid w:val="00EC0B8F"/>
    <w:rsid w:val="00EC0EA3"/>
    <w:rsid w:val="00EC1677"/>
    <w:rsid w:val="00EC1A01"/>
    <w:rsid w:val="00EC1F5D"/>
    <w:rsid w:val="00EC2413"/>
    <w:rsid w:val="00EC3F4F"/>
    <w:rsid w:val="00EC4CD9"/>
    <w:rsid w:val="00EC5092"/>
    <w:rsid w:val="00EC53B0"/>
    <w:rsid w:val="00EC5678"/>
    <w:rsid w:val="00EC5F93"/>
    <w:rsid w:val="00EC66DA"/>
    <w:rsid w:val="00EC6720"/>
    <w:rsid w:val="00EC6D51"/>
    <w:rsid w:val="00EC7F0F"/>
    <w:rsid w:val="00ED0A40"/>
    <w:rsid w:val="00ED14B2"/>
    <w:rsid w:val="00ED1A81"/>
    <w:rsid w:val="00ED1D55"/>
    <w:rsid w:val="00ED1E43"/>
    <w:rsid w:val="00ED366B"/>
    <w:rsid w:val="00ED3843"/>
    <w:rsid w:val="00ED44AB"/>
    <w:rsid w:val="00ED4E3A"/>
    <w:rsid w:val="00ED5BD3"/>
    <w:rsid w:val="00ED6282"/>
    <w:rsid w:val="00ED6431"/>
    <w:rsid w:val="00ED654B"/>
    <w:rsid w:val="00ED69F4"/>
    <w:rsid w:val="00ED7066"/>
    <w:rsid w:val="00ED7354"/>
    <w:rsid w:val="00ED747B"/>
    <w:rsid w:val="00EE0797"/>
    <w:rsid w:val="00EE0991"/>
    <w:rsid w:val="00EE0E22"/>
    <w:rsid w:val="00EE112A"/>
    <w:rsid w:val="00EE13B0"/>
    <w:rsid w:val="00EE16F9"/>
    <w:rsid w:val="00EE3329"/>
    <w:rsid w:val="00EE42FE"/>
    <w:rsid w:val="00EE45A8"/>
    <w:rsid w:val="00EE4A5E"/>
    <w:rsid w:val="00EE4C1C"/>
    <w:rsid w:val="00EE4E63"/>
    <w:rsid w:val="00EE5028"/>
    <w:rsid w:val="00EE5AC9"/>
    <w:rsid w:val="00EE6665"/>
    <w:rsid w:val="00EE678F"/>
    <w:rsid w:val="00EE69F6"/>
    <w:rsid w:val="00EE6B95"/>
    <w:rsid w:val="00EE6FE0"/>
    <w:rsid w:val="00EE7E1D"/>
    <w:rsid w:val="00EF0C52"/>
    <w:rsid w:val="00EF0E9C"/>
    <w:rsid w:val="00EF1956"/>
    <w:rsid w:val="00EF1F4B"/>
    <w:rsid w:val="00EF255C"/>
    <w:rsid w:val="00EF26F0"/>
    <w:rsid w:val="00EF2F92"/>
    <w:rsid w:val="00EF2F9B"/>
    <w:rsid w:val="00EF348A"/>
    <w:rsid w:val="00EF36B4"/>
    <w:rsid w:val="00EF39CD"/>
    <w:rsid w:val="00EF3C14"/>
    <w:rsid w:val="00EF479F"/>
    <w:rsid w:val="00EF539D"/>
    <w:rsid w:val="00EF567A"/>
    <w:rsid w:val="00EF5832"/>
    <w:rsid w:val="00EF71AD"/>
    <w:rsid w:val="00EF72DF"/>
    <w:rsid w:val="00F00809"/>
    <w:rsid w:val="00F0099F"/>
    <w:rsid w:val="00F00B70"/>
    <w:rsid w:val="00F018C5"/>
    <w:rsid w:val="00F02658"/>
    <w:rsid w:val="00F02659"/>
    <w:rsid w:val="00F02BC0"/>
    <w:rsid w:val="00F0305A"/>
    <w:rsid w:val="00F03F27"/>
    <w:rsid w:val="00F0416A"/>
    <w:rsid w:val="00F04348"/>
    <w:rsid w:val="00F04D21"/>
    <w:rsid w:val="00F0523E"/>
    <w:rsid w:val="00F0597C"/>
    <w:rsid w:val="00F059E1"/>
    <w:rsid w:val="00F061D0"/>
    <w:rsid w:val="00F06754"/>
    <w:rsid w:val="00F07130"/>
    <w:rsid w:val="00F1003A"/>
    <w:rsid w:val="00F10699"/>
    <w:rsid w:val="00F110AB"/>
    <w:rsid w:val="00F12F39"/>
    <w:rsid w:val="00F1315D"/>
    <w:rsid w:val="00F133CE"/>
    <w:rsid w:val="00F13A47"/>
    <w:rsid w:val="00F14346"/>
    <w:rsid w:val="00F14800"/>
    <w:rsid w:val="00F155D6"/>
    <w:rsid w:val="00F1631F"/>
    <w:rsid w:val="00F20CDA"/>
    <w:rsid w:val="00F21685"/>
    <w:rsid w:val="00F21D36"/>
    <w:rsid w:val="00F21FF8"/>
    <w:rsid w:val="00F22089"/>
    <w:rsid w:val="00F22422"/>
    <w:rsid w:val="00F2244E"/>
    <w:rsid w:val="00F2367D"/>
    <w:rsid w:val="00F237FE"/>
    <w:rsid w:val="00F23988"/>
    <w:rsid w:val="00F23EBC"/>
    <w:rsid w:val="00F240F8"/>
    <w:rsid w:val="00F2429A"/>
    <w:rsid w:val="00F2443E"/>
    <w:rsid w:val="00F24F5B"/>
    <w:rsid w:val="00F2507D"/>
    <w:rsid w:val="00F265E7"/>
    <w:rsid w:val="00F30499"/>
    <w:rsid w:val="00F309AA"/>
    <w:rsid w:val="00F309CB"/>
    <w:rsid w:val="00F31273"/>
    <w:rsid w:val="00F31617"/>
    <w:rsid w:val="00F3181B"/>
    <w:rsid w:val="00F32AF4"/>
    <w:rsid w:val="00F334EA"/>
    <w:rsid w:val="00F33676"/>
    <w:rsid w:val="00F33785"/>
    <w:rsid w:val="00F33E4A"/>
    <w:rsid w:val="00F34FBA"/>
    <w:rsid w:val="00F34FFD"/>
    <w:rsid w:val="00F3625C"/>
    <w:rsid w:val="00F370C0"/>
    <w:rsid w:val="00F375FA"/>
    <w:rsid w:val="00F37649"/>
    <w:rsid w:val="00F37C7F"/>
    <w:rsid w:val="00F40A1C"/>
    <w:rsid w:val="00F41C01"/>
    <w:rsid w:val="00F421B0"/>
    <w:rsid w:val="00F422C8"/>
    <w:rsid w:val="00F4236E"/>
    <w:rsid w:val="00F4281D"/>
    <w:rsid w:val="00F42BC7"/>
    <w:rsid w:val="00F432FF"/>
    <w:rsid w:val="00F43C9C"/>
    <w:rsid w:val="00F442EF"/>
    <w:rsid w:val="00F449A1"/>
    <w:rsid w:val="00F44CC0"/>
    <w:rsid w:val="00F44D7A"/>
    <w:rsid w:val="00F45B99"/>
    <w:rsid w:val="00F50079"/>
    <w:rsid w:val="00F50F2E"/>
    <w:rsid w:val="00F50F90"/>
    <w:rsid w:val="00F51279"/>
    <w:rsid w:val="00F5150B"/>
    <w:rsid w:val="00F515B4"/>
    <w:rsid w:val="00F524EA"/>
    <w:rsid w:val="00F52DA0"/>
    <w:rsid w:val="00F532AD"/>
    <w:rsid w:val="00F5342D"/>
    <w:rsid w:val="00F538ED"/>
    <w:rsid w:val="00F54279"/>
    <w:rsid w:val="00F54984"/>
    <w:rsid w:val="00F54D85"/>
    <w:rsid w:val="00F54E61"/>
    <w:rsid w:val="00F55B04"/>
    <w:rsid w:val="00F55CFE"/>
    <w:rsid w:val="00F560E3"/>
    <w:rsid w:val="00F56696"/>
    <w:rsid w:val="00F567DB"/>
    <w:rsid w:val="00F579AA"/>
    <w:rsid w:val="00F6078D"/>
    <w:rsid w:val="00F61248"/>
    <w:rsid w:val="00F6225E"/>
    <w:rsid w:val="00F629FC"/>
    <w:rsid w:val="00F62A29"/>
    <w:rsid w:val="00F630BC"/>
    <w:rsid w:val="00F63E8F"/>
    <w:rsid w:val="00F643F2"/>
    <w:rsid w:val="00F66C68"/>
    <w:rsid w:val="00F6752F"/>
    <w:rsid w:val="00F67E29"/>
    <w:rsid w:val="00F70F5E"/>
    <w:rsid w:val="00F72043"/>
    <w:rsid w:val="00F7301A"/>
    <w:rsid w:val="00F74196"/>
    <w:rsid w:val="00F74281"/>
    <w:rsid w:val="00F74D60"/>
    <w:rsid w:val="00F74D8A"/>
    <w:rsid w:val="00F76C22"/>
    <w:rsid w:val="00F76E0C"/>
    <w:rsid w:val="00F77317"/>
    <w:rsid w:val="00F80E9F"/>
    <w:rsid w:val="00F810FD"/>
    <w:rsid w:val="00F811F6"/>
    <w:rsid w:val="00F81CD7"/>
    <w:rsid w:val="00F82A76"/>
    <w:rsid w:val="00F83987"/>
    <w:rsid w:val="00F84476"/>
    <w:rsid w:val="00F845D3"/>
    <w:rsid w:val="00F85070"/>
    <w:rsid w:val="00F8570C"/>
    <w:rsid w:val="00F8764E"/>
    <w:rsid w:val="00F902E3"/>
    <w:rsid w:val="00F90CEF"/>
    <w:rsid w:val="00F90E1F"/>
    <w:rsid w:val="00F917AB"/>
    <w:rsid w:val="00F91811"/>
    <w:rsid w:val="00F91F71"/>
    <w:rsid w:val="00F92406"/>
    <w:rsid w:val="00F92EA8"/>
    <w:rsid w:val="00F931A7"/>
    <w:rsid w:val="00F93B98"/>
    <w:rsid w:val="00F945ED"/>
    <w:rsid w:val="00F9475F"/>
    <w:rsid w:val="00F94A68"/>
    <w:rsid w:val="00F94A97"/>
    <w:rsid w:val="00F959F7"/>
    <w:rsid w:val="00F95C28"/>
    <w:rsid w:val="00F95E2E"/>
    <w:rsid w:val="00F95ECB"/>
    <w:rsid w:val="00FA1291"/>
    <w:rsid w:val="00FA21F3"/>
    <w:rsid w:val="00FA240D"/>
    <w:rsid w:val="00FA24F6"/>
    <w:rsid w:val="00FA4052"/>
    <w:rsid w:val="00FA5F60"/>
    <w:rsid w:val="00FA5F76"/>
    <w:rsid w:val="00FA6EA4"/>
    <w:rsid w:val="00FA7945"/>
    <w:rsid w:val="00FA7C94"/>
    <w:rsid w:val="00FB0854"/>
    <w:rsid w:val="00FB0C84"/>
    <w:rsid w:val="00FB12D7"/>
    <w:rsid w:val="00FB13E7"/>
    <w:rsid w:val="00FB17E3"/>
    <w:rsid w:val="00FB1E43"/>
    <w:rsid w:val="00FB203F"/>
    <w:rsid w:val="00FB24BC"/>
    <w:rsid w:val="00FB32DE"/>
    <w:rsid w:val="00FB344C"/>
    <w:rsid w:val="00FB380C"/>
    <w:rsid w:val="00FB42B0"/>
    <w:rsid w:val="00FB461F"/>
    <w:rsid w:val="00FB4CB6"/>
    <w:rsid w:val="00FB5618"/>
    <w:rsid w:val="00FB6225"/>
    <w:rsid w:val="00FB6CF8"/>
    <w:rsid w:val="00FB6FA0"/>
    <w:rsid w:val="00FB7F38"/>
    <w:rsid w:val="00FC0606"/>
    <w:rsid w:val="00FC173D"/>
    <w:rsid w:val="00FC1D7D"/>
    <w:rsid w:val="00FC2DE0"/>
    <w:rsid w:val="00FC2E7A"/>
    <w:rsid w:val="00FC3BA6"/>
    <w:rsid w:val="00FC3EB2"/>
    <w:rsid w:val="00FC44A7"/>
    <w:rsid w:val="00FC4964"/>
    <w:rsid w:val="00FC5F67"/>
    <w:rsid w:val="00FC6250"/>
    <w:rsid w:val="00FC6EAA"/>
    <w:rsid w:val="00FD0A1B"/>
    <w:rsid w:val="00FD0C21"/>
    <w:rsid w:val="00FD0F17"/>
    <w:rsid w:val="00FD1D31"/>
    <w:rsid w:val="00FD255D"/>
    <w:rsid w:val="00FD2B39"/>
    <w:rsid w:val="00FD3671"/>
    <w:rsid w:val="00FD4135"/>
    <w:rsid w:val="00FD5063"/>
    <w:rsid w:val="00FD667A"/>
    <w:rsid w:val="00FD6835"/>
    <w:rsid w:val="00FD6D64"/>
    <w:rsid w:val="00FD6EB1"/>
    <w:rsid w:val="00FD7964"/>
    <w:rsid w:val="00FD7C15"/>
    <w:rsid w:val="00FE00F3"/>
    <w:rsid w:val="00FE060C"/>
    <w:rsid w:val="00FE07B6"/>
    <w:rsid w:val="00FE0C80"/>
    <w:rsid w:val="00FE0D72"/>
    <w:rsid w:val="00FE0E24"/>
    <w:rsid w:val="00FE0FDE"/>
    <w:rsid w:val="00FE186E"/>
    <w:rsid w:val="00FE1F78"/>
    <w:rsid w:val="00FE1FCE"/>
    <w:rsid w:val="00FE2172"/>
    <w:rsid w:val="00FE2312"/>
    <w:rsid w:val="00FE231A"/>
    <w:rsid w:val="00FE238F"/>
    <w:rsid w:val="00FE27CB"/>
    <w:rsid w:val="00FE2A72"/>
    <w:rsid w:val="00FE2A79"/>
    <w:rsid w:val="00FE310E"/>
    <w:rsid w:val="00FE3199"/>
    <w:rsid w:val="00FE32EB"/>
    <w:rsid w:val="00FE33F8"/>
    <w:rsid w:val="00FE38C5"/>
    <w:rsid w:val="00FE3A2B"/>
    <w:rsid w:val="00FE3F0D"/>
    <w:rsid w:val="00FE457C"/>
    <w:rsid w:val="00FE4655"/>
    <w:rsid w:val="00FE5041"/>
    <w:rsid w:val="00FE5848"/>
    <w:rsid w:val="00FE59A2"/>
    <w:rsid w:val="00FE5C49"/>
    <w:rsid w:val="00FE5CEF"/>
    <w:rsid w:val="00FE6319"/>
    <w:rsid w:val="00FE650E"/>
    <w:rsid w:val="00FE6EE9"/>
    <w:rsid w:val="00FE7C63"/>
    <w:rsid w:val="00FE7D8E"/>
    <w:rsid w:val="00FF11DF"/>
    <w:rsid w:val="00FF28B4"/>
    <w:rsid w:val="00FF2A8C"/>
    <w:rsid w:val="00FF2BA7"/>
    <w:rsid w:val="00FF3359"/>
    <w:rsid w:val="00FF3645"/>
    <w:rsid w:val="00FF364C"/>
    <w:rsid w:val="00FF3A27"/>
    <w:rsid w:val="00FF431B"/>
    <w:rsid w:val="00FF4B3E"/>
    <w:rsid w:val="00FF4DE1"/>
    <w:rsid w:val="00FF4E54"/>
    <w:rsid w:val="00FF6210"/>
    <w:rsid w:val="00FF76F0"/>
    <w:rsid w:val="00FF7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DF8E"/>
  <w15:docId w15:val="{4793B4E6-B587-4A0A-AEF1-AC8D796E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6B47"/>
  </w:style>
  <w:style w:type="paragraph" w:styleId="berschrift1">
    <w:name w:val="heading 1"/>
    <w:aliases w:val="H1"/>
    <w:basedOn w:val="Standard"/>
    <w:next w:val="Standard"/>
    <w:link w:val="berschrift1Zchn"/>
    <w:qFormat/>
    <w:rsid w:val="008559D0"/>
    <w:pPr>
      <w:keepNext/>
      <w:tabs>
        <w:tab w:val="left" w:pos="851"/>
      </w:tabs>
      <w:spacing w:after="0" w:line="360" w:lineRule="auto"/>
      <w:ind w:left="851" w:hanging="851"/>
      <w:outlineLvl w:val="0"/>
    </w:pPr>
    <w:rPr>
      <w:rFonts w:ascii="Arial" w:eastAsia="SimSun" w:hAnsi="Arial" w:cs="Arial"/>
      <w:b/>
      <w:bCs/>
      <w:kern w:val="32"/>
      <w:szCs w:val="32"/>
      <w:lang w:eastAsia="zh-CN"/>
    </w:rPr>
  </w:style>
  <w:style w:type="paragraph" w:styleId="berschrift2">
    <w:name w:val="heading 2"/>
    <w:aliases w:val="H2"/>
    <w:basedOn w:val="Standard"/>
    <w:next w:val="Standard"/>
    <w:link w:val="berschrift2Zchn"/>
    <w:qFormat/>
    <w:rsid w:val="008559D0"/>
    <w:pPr>
      <w:keepNext/>
      <w:tabs>
        <w:tab w:val="left" w:pos="851"/>
      </w:tabs>
      <w:spacing w:after="0" w:line="360" w:lineRule="auto"/>
      <w:ind w:left="851" w:hanging="851"/>
      <w:outlineLvl w:val="1"/>
    </w:pPr>
    <w:rPr>
      <w:rFonts w:ascii="Arial" w:eastAsia="SimSun" w:hAnsi="Arial" w:cs="Arial"/>
      <w:b/>
      <w:bCs/>
      <w:iCs/>
      <w:szCs w:val="28"/>
      <w:lang w:eastAsia="zh-CN"/>
    </w:rPr>
  </w:style>
  <w:style w:type="paragraph" w:styleId="berschrift3">
    <w:name w:val="heading 3"/>
    <w:aliases w:val="H3"/>
    <w:basedOn w:val="Standard"/>
    <w:next w:val="Standard"/>
    <w:link w:val="berschrift3Zchn"/>
    <w:qFormat/>
    <w:rsid w:val="008559D0"/>
    <w:pPr>
      <w:keepNext/>
      <w:tabs>
        <w:tab w:val="left" w:pos="851"/>
      </w:tabs>
      <w:spacing w:after="0" w:line="360" w:lineRule="auto"/>
      <w:ind w:left="851" w:hanging="851"/>
      <w:outlineLvl w:val="2"/>
    </w:pPr>
    <w:rPr>
      <w:rFonts w:ascii="Arial" w:eastAsia="SimSun" w:hAnsi="Arial" w:cs="Arial"/>
      <w:b/>
      <w:bCs/>
      <w:szCs w:val="26"/>
      <w:lang w:eastAsia="zh-CN"/>
    </w:rPr>
  </w:style>
  <w:style w:type="paragraph" w:styleId="berschrift4">
    <w:name w:val="heading 4"/>
    <w:aliases w:val="H4"/>
    <w:basedOn w:val="Standard"/>
    <w:next w:val="Standard"/>
    <w:link w:val="berschrift4Zchn"/>
    <w:qFormat/>
    <w:rsid w:val="008559D0"/>
    <w:pPr>
      <w:keepNext/>
      <w:tabs>
        <w:tab w:val="left" w:pos="851"/>
      </w:tabs>
      <w:spacing w:after="0" w:line="360" w:lineRule="auto"/>
      <w:ind w:left="851" w:hanging="851"/>
      <w:outlineLvl w:val="3"/>
    </w:pPr>
    <w:rPr>
      <w:rFonts w:ascii="Arial" w:eastAsia="SimSun" w:hAnsi="Arial" w:cs="Times New Roman"/>
      <w:b/>
      <w:bCs/>
      <w:szCs w:val="28"/>
      <w:lang w:eastAsia="zh-CN"/>
    </w:rPr>
  </w:style>
  <w:style w:type="paragraph" w:styleId="berschrift5">
    <w:name w:val="heading 5"/>
    <w:aliases w:val="H5"/>
    <w:basedOn w:val="Standard"/>
    <w:next w:val="Standard"/>
    <w:link w:val="berschrift5Zchn"/>
    <w:qFormat/>
    <w:rsid w:val="008559D0"/>
    <w:pPr>
      <w:tabs>
        <w:tab w:val="left" w:pos="851"/>
      </w:tabs>
      <w:spacing w:after="0" w:line="360" w:lineRule="auto"/>
      <w:ind w:left="851" w:hanging="851"/>
      <w:outlineLvl w:val="4"/>
    </w:pPr>
    <w:rPr>
      <w:rFonts w:ascii="Arial" w:eastAsia="SimSun" w:hAnsi="Arial" w:cs="Times New Roman"/>
      <w:b/>
      <w:bCs/>
      <w:iCs/>
      <w:szCs w:val="26"/>
      <w:lang w:eastAsia="zh-CN"/>
    </w:rPr>
  </w:style>
  <w:style w:type="paragraph" w:styleId="berschrift6">
    <w:name w:val="heading 6"/>
    <w:aliases w:val="H6"/>
    <w:basedOn w:val="Standard"/>
    <w:next w:val="Standard"/>
    <w:link w:val="berschrift6Zchn"/>
    <w:qFormat/>
    <w:rsid w:val="008559D0"/>
    <w:pPr>
      <w:tabs>
        <w:tab w:val="left" w:pos="851"/>
      </w:tabs>
      <w:spacing w:after="0" w:line="360" w:lineRule="auto"/>
      <w:ind w:left="851" w:hanging="851"/>
      <w:outlineLvl w:val="5"/>
    </w:pPr>
    <w:rPr>
      <w:rFonts w:ascii="Arial" w:eastAsia="SimSun" w:hAnsi="Arial" w:cs="Times New Roman"/>
      <w:b/>
      <w:bCs/>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basedOn w:val="Absatz-Standardschriftart"/>
    <w:link w:val="berschrift1"/>
    <w:rsid w:val="008559D0"/>
    <w:rPr>
      <w:rFonts w:ascii="Arial" w:eastAsia="SimSun" w:hAnsi="Arial" w:cs="Arial"/>
      <w:b/>
      <w:bCs/>
      <w:kern w:val="32"/>
      <w:szCs w:val="32"/>
      <w:lang w:eastAsia="zh-CN"/>
    </w:rPr>
  </w:style>
  <w:style w:type="character" w:customStyle="1" w:styleId="berschrift2Zchn">
    <w:name w:val="Überschrift 2 Zchn"/>
    <w:aliases w:val="H2 Zchn"/>
    <w:basedOn w:val="Absatz-Standardschriftart"/>
    <w:link w:val="berschrift2"/>
    <w:rsid w:val="008559D0"/>
    <w:rPr>
      <w:rFonts w:ascii="Arial" w:eastAsia="SimSun" w:hAnsi="Arial" w:cs="Arial"/>
      <w:b/>
      <w:bCs/>
      <w:iCs/>
      <w:szCs w:val="28"/>
      <w:lang w:eastAsia="zh-CN"/>
    </w:rPr>
  </w:style>
  <w:style w:type="character" w:customStyle="1" w:styleId="berschrift3Zchn">
    <w:name w:val="Überschrift 3 Zchn"/>
    <w:aliases w:val="H3 Zchn"/>
    <w:basedOn w:val="Absatz-Standardschriftart"/>
    <w:link w:val="berschrift3"/>
    <w:rsid w:val="008559D0"/>
    <w:rPr>
      <w:rFonts w:ascii="Arial" w:eastAsia="SimSun" w:hAnsi="Arial" w:cs="Arial"/>
      <w:b/>
      <w:bCs/>
      <w:szCs w:val="26"/>
      <w:lang w:eastAsia="zh-CN"/>
    </w:rPr>
  </w:style>
  <w:style w:type="character" w:customStyle="1" w:styleId="berschrift4Zchn">
    <w:name w:val="Überschrift 4 Zchn"/>
    <w:aliases w:val="H4 Zchn"/>
    <w:basedOn w:val="Absatz-Standardschriftart"/>
    <w:link w:val="berschrift4"/>
    <w:rsid w:val="008559D0"/>
    <w:rPr>
      <w:rFonts w:ascii="Arial" w:eastAsia="SimSun" w:hAnsi="Arial" w:cs="Times New Roman"/>
      <w:b/>
      <w:bCs/>
      <w:szCs w:val="28"/>
      <w:lang w:eastAsia="zh-CN"/>
    </w:rPr>
  </w:style>
  <w:style w:type="character" w:customStyle="1" w:styleId="berschrift5Zchn">
    <w:name w:val="Überschrift 5 Zchn"/>
    <w:aliases w:val="H5 Zchn"/>
    <w:basedOn w:val="Absatz-Standardschriftart"/>
    <w:link w:val="berschrift5"/>
    <w:rsid w:val="008559D0"/>
    <w:rPr>
      <w:rFonts w:ascii="Arial" w:eastAsia="SimSun" w:hAnsi="Arial" w:cs="Times New Roman"/>
      <w:b/>
      <w:bCs/>
      <w:iCs/>
      <w:szCs w:val="26"/>
      <w:lang w:eastAsia="zh-CN"/>
    </w:rPr>
  </w:style>
  <w:style w:type="character" w:customStyle="1" w:styleId="berschrift6Zchn">
    <w:name w:val="Überschrift 6 Zchn"/>
    <w:aliases w:val="H6 Zchn"/>
    <w:basedOn w:val="Absatz-Standardschriftart"/>
    <w:link w:val="berschrift6"/>
    <w:rsid w:val="008559D0"/>
    <w:rPr>
      <w:rFonts w:ascii="Arial" w:eastAsia="SimSun" w:hAnsi="Arial" w:cs="Times New Roman"/>
      <w:b/>
      <w:bCs/>
      <w:lang w:eastAsia="zh-CN"/>
    </w:rPr>
  </w:style>
  <w:style w:type="numbering" w:customStyle="1" w:styleId="KeineListe1">
    <w:name w:val="Keine Liste1"/>
    <w:next w:val="KeineListe"/>
    <w:uiPriority w:val="99"/>
    <w:semiHidden/>
    <w:unhideWhenUsed/>
    <w:rsid w:val="008559D0"/>
  </w:style>
  <w:style w:type="paragraph" w:customStyle="1" w:styleId="ti">
    <w:name w:val="ti"/>
    <w:basedOn w:val="Standard"/>
    <w:next w:val="Standard"/>
    <w:rsid w:val="008559D0"/>
    <w:pPr>
      <w:spacing w:after="0" w:line="360" w:lineRule="auto"/>
      <w:jc w:val="center"/>
    </w:pPr>
    <w:rPr>
      <w:rFonts w:ascii="Arial" w:eastAsia="SimSun" w:hAnsi="Arial" w:cs="Times New Roman"/>
      <w:b/>
      <w:szCs w:val="20"/>
      <w:lang w:eastAsia="zh-CN"/>
    </w:rPr>
  </w:style>
  <w:style w:type="paragraph" w:styleId="Dokumentstruktur">
    <w:name w:val="Document Map"/>
    <w:basedOn w:val="Standard"/>
    <w:link w:val="DokumentstrukturZchn"/>
    <w:semiHidden/>
    <w:rsid w:val="008559D0"/>
    <w:pPr>
      <w:shd w:val="clear" w:color="auto" w:fill="000080"/>
      <w:spacing w:after="0" w:line="36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8559D0"/>
    <w:rPr>
      <w:rFonts w:ascii="Tahoma" w:eastAsia="Times New Roman" w:hAnsi="Tahoma" w:cs="Tahoma"/>
      <w:sz w:val="20"/>
      <w:szCs w:val="20"/>
      <w:shd w:val="clear" w:color="auto" w:fill="000080"/>
      <w:lang w:eastAsia="de-DE"/>
    </w:rPr>
  </w:style>
  <w:style w:type="paragraph" w:customStyle="1" w:styleId="Gliederungsnummer">
    <w:name w:val="Gliederungsnummer"/>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Normgeber-Datum-Aktenzeichen">
    <w:name w:val="Normgeber-Datum-Aktenzeichen"/>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Fundstelle">
    <w:name w:val="Fundstelle"/>
    <w:basedOn w:val="NurText"/>
    <w:rsid w:val="008559D0"/>
    <w:pPr>
      <w:spacing w:before="60"/>
    </w:pPr>
    <w:rPr>
      <w:rFonts w:ascii="Arial" w:eastAsia="SimSun" w:hAnsi="Arial" w:cs="Arial"/>
      <w:sz w:val="22"/>
      <w:szCs w:val="22"/>
      <w:lang w:eastAsia="zh-CN"/>
    </w:rPr>
  </w:style>
  <w:style w:type="paragraph" w:customStyle="1" w:styleId="VwV-Zusatzangaben">
    <w:name w:val="VwV-Zusatzangaben"/>
    <w:basedOn w:val="Normgeber-Datum-Aktenzeichen"/>
    <w:rsid w:val="008559D0"/>
  </w:style>
  <w:style w:type="paragraph" w:styleId="NurText">
    <w:name w:val="Plain Text"/>
    <w:basedOn w:val="Standard"/>
    <w:link w:val="NurTextZchn"/>
    <w:rsid w:val="008559D0"/>
    <w:pPr>
      <w:spacing w:after="0" w:line="36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8559D0"/>
    <w:rPr>
      <w:rFonts w:ascii="Courier New" w:eastAsia="Times New Roman" w:hAnsi="Courier New" w:cs="Courier New"/>
      <w:sz w:val="20"/>
      <w:szCs w:val="20"/>
      <w:lang w:eastAsia="de-DE"/>
    </w:rPr>
  </w:style>
  <w:style w:type="paragraph" w:customStyle="1" w:styleId="letzteAenderung">
    <w:name w:val="letzte_Aenderung"/>
    <w:basedOn w:val="Standard"/>
    <w:rsid w:val="008559D0"/>
    <w:pPr>
      <w:spacing w:before="60" w:after="0" w:line="360" w:lineRule="auto"/>
    </w:pPr>
    <w:rPr>
      <w:rFonts w:ascii="Arial" w:eastAsia="SimSun" w:hAnsi="Arial" w:cs="Arial"/>
      <w:lang w:eastAsia="zh-CN"/>
    </w:rPr>
  </w:style>
  <w:style w:type="paragraph" w:styleId="Sprechblasentext">
    <w:name w:val="Balloon Text"/>
    <w:basedOn w:val="Standard"/>
    <w:link w:val="SprechblasentextZchn"/>
    <w:semiHidden/>
    <w:rsid w:val="008559D0"/>
    <w:pPr>
      <w:spacing w:after="0" w:line="36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8559D0"/>
    <w:rPr>
      <w:rFonts w:ascii="Tahoma" w:eastAsia="Times New Roman" w:hAnsi="Tahoma" w:cs="Tahoma"/>
      <w:sz w:val="16"/>
      <w:szCs w:val="16"/>
      <w:lang w:eastAsia="de-DE"/>
    </w:rPr>
  </w:style>
  <w:style w:type="character" w:styleId="Kommentarzeichen">
    <w:name w:val="annotation reference"/>
    <w:basedOn w:val="Absatz-Standardschriftart"/>
    <w:uiPriority w:val="99"/>
    <w:rsid w:val="008559D0"/>
    <w:rPr>
      <w:sz w:val="16"/>
      <w:szCs w:val="16"/>
    </w:rPr>
  </w:style>
  <w:style w:type="paragraph" w:styleId="Kommentartext">
    <w:name w:val="annotation text"/>
    <w:basedOn w:val="Standard"/>
    <w:link w:val="KommentartextZchn"/>
    <w:rsid w:val="008559D0"/>
    <w:pPr>
      <w:spacing w:after="0" w:line="36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559D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8559D0"/>
    <w:rPr>
      <w:b/>
      <w:bCs/>
    </w:rPr>
  </w:style>
  <w:style w:type="character" w:customStyle="1" w:styleId="KommentarthemaZchn">
    <w:name w:val="Kommentarthema Zchn"/>
    <w:basedOn w:val="KommentartextZchn"/>
    <w:link w:val="Kommentarthema"/>
    <w:rsid w:val="008559D0"/>
    <w:rPr>
      <w:rFonts w:ascii="Arial" w:eastAsia="Times New Roman" w:hAnsi="Arial" w:cs="Times New Roman"/>
      <w:b/>
      <w:bCs/>
      <w:sz w:val="20"/>
      <w:szCs w:val="20"/>
      <w:lang w:eastAsia="de-DE"/>
    </w:rPr>
  </w:style>
  <w:style w:type="paragraph" w:styleId="Listenabsatz">
    <w:name w:val="List Paragraph"/>
    <w:basedOn w:val="Standard"/>
    <w:uiPriority w:val="34"/>
    <w:qFormat/>
    <w:rsid w:val="008559D0"/>
    <w:pPr>
      <w:spacing w:after="0" w:line="360" w:lineRule="auto"/>
      <w:ind w:left="720"/>
      <w:contextualSpacing/>
    </w:pPr>
    <w:rPr>
      <w:rFonts w:ascii="Arial" w:eastAsia="Times New Roman" w:hAnsi="Arial" w:cs="Times New Roman"/>
      <w:szCs w:val="24"/>
      <w:lang w:eastAsia="de-DE"/>
    </w:rPr>
  </w:style>
  <w:style w:type="paragraph" w:styleId="Kopfzeile">
    <w:name w:val="header"/>
    <w:basedOn w:val="Standard"/>
    <w:link w:val="KopfzeileZchn"/>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rsid w:val="008559D0"/>
    <w:rPr>
      <w:rFonts w:ascii="Arial" w:eastAsia="Times New Roman" w:hAnsi="Arial" w:cs="Times New Roman"/>
      <w:szCs w:val="24"/>
      <w:lang w:eastAsia="de-DE"/>
    </w:rPr>
  </w:style>
  <w:style w:type="paragraph" w:styleId="Fuzeile">
    <w:name w:val="footer"/>
    <w:basedOn w:val="Standard"/>
    <w:link w:val="FuzeileZchn"/>
    <w:uiPriority w:val="99"/>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8559D0"/>
    <w:rPr>
      <w:rFonts w:ascii="Arial" w:eastAsia="Times New Roman" w:hAnsi="Arial" w:cs="Times New Roman"/>
      <w:szCs w:val="24"/>
      <w:lang w:eastAsia="de-DE"/>
    </w:rPr>
  </w:style>
  <w:style w:type="character" w:styleId="Hyperlink">
    <w:name w:val="Hyperlink"/>
    <w:basedOn w:val="Absatz-Standardschriftart"/>
    <w:uiPriority w:val="99"/>
    <w:rsid w:val="008559D0"/>
    <w:rPr>
      <w:color w:val="0000FF" w:themeColor="hyperlink"/>
      <w:u w:val="single"/>
    </w:rPr>
  </w:style>
  <w:style w:type="paragraph" w:customStyle="1" w:styleId="Default">
    <w:name w:val="Default"/>
    <w:rsid w:val="008559D0"/>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BesuchterLink">
    <w:name w:val="FollowedHyperlink"/>
    <w:basedOn w:val="Absatz-Standardschriftart"/>
    <w:rsid w:val="008559D0"/>
    <w:rPr>
      <w:color w:val="800080" w:themeColor="followedHyperlink"/>
      <w:u w:val="single"/>
    </w:rPr>
  </w:style>
  <w:style w:type="character" w:customStyle="1" w:styleId="zit">
    <w:name w:val="zit"/>
    <w:basedOn w:val="Absatz-Standardschriftart"/>
    <w:rsid w:val="008559D0"/>
  </w:style>
  <w:style w:type="paragraph" w:styleId="berarbeitung">
    <w:name w:val="Revision"/>
    <w:hidden/>
    <w:uiPriority w:val="99"/>
    <w:semiHidden/>
    <w:rsid w:val="008559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7736">
      <w:bodyDiv w:val="1"/>
      <w:marLeft w:val="0"/>
      <w:marRight w:val="0"/>
      <w:marTop w:val="0"/>
      <w:marBottom w:val="0"/>
      <w:divBdr>
        <w:top w:val="none" w:sz="0" w:space="0" w:color="auto"/>
        <w:left w:val="none" w:sz="0" w:space="0" w:color="auto"/>
        <w:bottom w:val="none" w:sz="0" w:space="0" w:color="auto"/>
        <w:right w:val="none" w:sz="0" w:space="0" w:color="auto"/>
      </w:divBdr>
    </w:div>
    <w:div w:id="380830521">
      <w:bodyDiv w:val="1"/>
      <w:marLeft w:val="0"/>
      <w:marRight w:val="0"/>
      <w:marTop w:val="0"/>
      <w:marBottom w:val="0"/>
      <w:divBdr>
        <w:top w:val="none" w:sz="0" w:space="0" w:color="auto"/>
        <w:left w:val="none" w:sz="0" w:space="0" w:color="auto"/>
        <w:bottom w:val="none" w:sz="0" w:space="0" w:color="auto"/>
        <w:right w:val="none" w:sz="0" w:space="0" w:color="auto"/>
      </w:divBdr>
    </w:div>
    <w:div w:id="556282667">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60612353">
      <w:bodyDiv w:val="1"/>
      <w:marLeft w:val="0"/>
      <w:marRight w:val="0"/>
      <w:marTop w:val="0"/>
      <w:marBottom w:val="0"/>
      <w:divBdr>
        <w:top w:val="none" w:sz="0" w:space="0" w:color="auto"/>
        <w:left w:val="none" w:sz="0" w:space="0" w:color="auto"/>
        <w:bottom w:val="none" w:sz="0" w:space="0" w:color="auto"/>
        <w:right w:val="none" w:sz="0" w:space="0" w:color="auto"/>
      </w:divBdr>
    </w:div>
    <w:div w:id="764035902">
      <w:bodyDiv w:val="1"/>
      <w:marLeft w:val="0"/>
      <w:marRight w:val="0"/>
      <w:marTop w:val="0"/>
      <w:marBottom w:val="0"/>
      <w:divBdr>
        <w:top w:val="none" w:sz="0" w:space="0" w:color="auto"/>
        <w:left w:val="none" w:sz="0" w:space="0" w:color="auto"/>
        <w:bottom w:val="none" w:sz="0" w:space="0" w:color="auto"/>
        <w:right w:val="none" w:sz="0" w:space="0" w:color="auto"/>
      </w:divBdr>
    </w:div>
    <w:div w:id="805201355">
      <w:bodyDiv w:val="1"/>
      <w:marLeft w:val="0"/>
      <w:marRight w:val="0"/>
      <w:marTop w:val="0"/>
      <w:marBottom w:val="0"/>
      <w:divBdr>
        <w:top w:val="none" w:sz="0" w:space="0" w:color="auto"/>
        <w:left w:val="none" w:sz="0" w:space="0" w:color="auto"/>
        <w:bottom w:val="none" w:sz="0" w:space="0" w:color="auto"/>
        <w:right w:val="none" w:sz="0" w:space="0" w:color="auto"/>
      </w:divBdr>
    </w:div>
    <w:div w:id="1052004945">
      <w:bodyDiv w:val="1"/>
      <w:marLeft w:val="0"/>
      <w:marRight w:val="0"/>
      <w:marTop w:val="0"/>
      <w:marBottom w:val="0"/>
      <w:divBdr>
        <w:top w:val="none" w:sz="0" w:space="0" w:color="auto"/>
        <w:left w:val="none" w:sz="0" w:space="0" w:color="auto"/>
        <w:bottom w:val="none" w:sz="0" w:space="0" w:color="auto"/>
        <w:right w:val="none" w:sz="0" w:space="0" w:color="auto"/>
      </w:divBdr>
    </w:div>
    <w:div w:id="1181434582">
      <w:bodyDiv w:val="1"/>
      <w:marLeft w:val="0"/>
      <w:marRight w:val="0"/>
      <w:marTop w:val="0"/>
      <w:marBottom w:val="0"/>
      <w:divBdr>
        <w:top w:val="none" w:sz="0" w:space="0" w:color="auto"/>
        <w:left w:val="none" w:sz="0" w:space="0" w:color="auto"/>
        <w:bottom w:val="none" w:sz="0" w:space="0" w:color="auto"/>
        <w:right w:val="none" w:sz="0" w:space="0" w:color="auto"/>
      </w:divBdr>
    </w:div>
    <w:div w:id="1298297138">
      <w:bodyDiv w:val="1"/>
      <w:marLeft w:val="0"/>
      <w:marRight w:val="0"/>
      <w:marTop w:val="0"/>
      <w:marBottom w:val="0"/>
      <w:divBdr>
        <w:top w:val="none" w:sz="0" w:space="0" w:color="auto"/>
        <w:left w:val="none" w:sz="0" w:space="0" w:color="auto"/>
        <w:bottom w:val="none" w:sz="0" w:space="0" w:color="auto"/>
        <w:right w:val="none" w:sz="0" w:space="0" w:color="auto"/>
      </w:divBdr>
    </w:div>
    <w:div w:id="1364018634">
      <w:bodyDiv w:val="1"/>
      <w:marLeft w:val="0"/>
      <w:marRight w:val="0"/>
      <w:marTop w:val="0"/>
      <w:marBottom w:val="0"/>
      <w:divBdr>
        <w:top w:val="none" w:sz="0" w:space="0" w:color="auto"/>
        <w:left w:val="none" w:sz="0" w:space="0" w:color="auto"/>
        <w:bottom w:val="none" w:sz="0" w:space="0" w:color="auto"/>
        <w:right w:val="none" w:sz="0" w:space="0" w:color="auto"/>
      </w:divBdr>
    </w:div>
    <w:div w:id="1378385668">
      <w:bodyDiv w:val="1"/>
      <w:marLeft w:val="0"/>
      <w:marRight w:val="0"/>
      <w:marTop w:val="0"/>
      <w:marBottom w:val="0"/>
      <w:divBdr>
        <w:top w:val="none" w:sz="0" w:space="0" w:color="auto"/>
        <w:left w:val="none" w:sz="0" w:space="0" w:color="auto"/>
        <w:bottom w:val="none" w:sz="0" w:space="0" w:color="auto"/>
        <w:right w:val="none" w:sz="0" w:space="0" w:color="auto"/>
      </w:divBdr>
    </w:div>
    <w:div w:id="1384786957">
      <w:bodyDiv w:val="1"/>
      <w:marLeft w:val="0"/>
      <w:marRight w:val="0"/>
      <w:marTop w:val="0"/>
      <w:marBottom w:val="0"/>
      <w:divBdr>
        <w:top w:val="none" w:sz="0" w:space="0" w:color="auto"/>
        <w:left w:val="none" w:sz="0" w:space="0" w:color="auto"/>
        <w:bottom w:val="none" w:sz="0" w:space="0" w:color="auto"/>
        <w:right w:val="none" w:sz="0" w:space="0" w:color="auto"/>
      </w:divBdr>
    </w:div>
    <w:div w:id="1414007397">
      <w:bodyDiv w:val="1"/>
      <w:marLeft w:val="0"/>
      <w:marRight w:val="0"/>
      <w:marTop w:val="0"/>
      <w:marBottom w:val="0"/>
      <w:divBdr>
        <w:top w:val="none" w:sz="0" w:space="0" w:color="auto"/>
        <w:left w:val="none" w:sz="0" w:space="0" w:color="auto"/>
        <w:bottom w:val="none" w:sz="0" w:space="0" w:color="auto"/>
        <w:right w:val="none" w:sz="0" w:space="0" w:color="auto"/>
      </w:divBdr>
    </w:div>
    <w:div w:id="1716587322">
      <w:bodyDiv w:val="1"/>
      <w:marLeft w:val="0"/>
      <w:marRight w:val="0"/>
      <w:marTop w:val="0"/>
      <w:marBottom w:val="0"/>
      <w:divBdr>
        <w:top w:val="none" w:sz="0" w:space="0" w:color="auto"/>
        <w:left w:val="none" w:sz="0" w:space="0" w:color="auto"/>
        <w:bottom w:val="none" w:sz="0" w:space="0" w:color="auto"/>
        <w:right w:val="none" w:sz="0" w:space="0" w:color="auto"/>
      </w:divBdr>
    </w:div>
    <w:div w:id="1729063777">
      <w:bodyDiv w:val="1"/>
      <w:marLeft w:val="0"/>
      <w:marRight w:val="0"/>
      <w:marTop w:val="0"/>
      <w:marBottom w:val="0"/>
      <w:divBdr>
        <w:top w:val="none" w:sz="0" w:space="0" w:color="auto"/>
        <w:left w:val="none" w:sz="0" w:space="0" w:color="auto"/>
        <w:bottom w:val="none" w:sz="0" w:space="0" w:color="auto"/>
        <w:right w:val="none" w:sz="0" w:space="0" w:color="auto"/>
      </w:divBdr>
    </w:div>
    <w:div w:id="1757094402">
      <w:bodyDiv w:val="1"/>
      <w:marLeft w:val="0"/>
      <w:marRight w:val="0"/>
      <w:marTop w:val="0"/>
      <w:marBottom w:val="0"/>
      <w:divBdr>
        <w:top w:val="none" w:sz="0" w:space="0" w:color="auto"/>
        <w:left w:val="none" w:sz="0" w:space="0" w:color="auto"/>
        <w:bottom w:val="none" w:sz="0" w:space="0" w:color="auto"/>
        <w:right w:val="none" w:sz="0" w:space="0" w:color="auto"/>
      </w:divBdr>
    </w:div>
    <w:div w:id="1769159623">
      <w:bodyDiv w:val="1"/>
      <w:marLeft w:val="0"/>
      <w:marRight w:val="0"/>
      <w:marTop w:val="0"/>
      <w:marBottom w:val="0"/>
      <w:divBdr>
        <w:top w:val="none" w:sz="0" w:space="0" w:color="auto"/>
        <w:left w:val="none" w:sz="0" w:space="0" w:color="auto"/>
        <w:bottom w:val="none" w:sz="0" w:space="0" w:color="auto"/>
        <w:right w:val="none" w:sz="0" w:space="0" w:color="auto"/>
      </w:divBdr>
    </w:div>
    <w:div w:id="1921014314">
      <w:bodyDiv w:val="1"/>
      <w:marLeft w:val="0"/>
      <w:marRight w:val="0"/>
      <w:marTop w:val="0"/>
      <w:marBottom w:val="0"/>
      <w:divBdr>
        <w:top w:val="none" w:sz="0" w:space="0" w:color="auto"/>
        <w:left w:val="none" w:sz="0" w:space="0" w:color="auto"/>
        <w:bottom w:val="none" w:sz="0" w:space="0" w:color="auto"/>
        <w:right w:val="none" w:sz="0" w:space="0" w:color="auto"/>
      </w:divBdr>
    </w:div>
    <w:div w:id="1933199481">
      <w:bodyDiv w:val="1"/>
      <w:marLeft w:val="0"/>
      <w:marRight w:val="0"/>
      <w:marTop w:val="0"/>
      <w:marBottom w:val="0"/>
      <w:divBdr>
        <w:top w:val="none" w:sz="0" w:space="0" w:color="auto"/>
        <w:left w:val="none" w:sz="0" w:space="0" w:color="auto"/>
        <w:bottom w:val="none" w:sz="0" w:space="0" w:color="auto"/>
        <w:right w:val="none" w:sz="0" w:space="0" w:color="auto"/>
      </w:divBdr>
    </w:div>
    <w:div w:id="1973557711">
      <w:bodyDiv w:val="1"/>
      <w:marLeft w:val="0"/>
      <w:marRight w:val="0"/>
      <w:marTop w:val="0"/>
      <w:marBottom w:val="0"/>
      <w:divBdr>
        <w:top w:val="none" w:sz="0" w:space="0" w:color="auto"/>
        <w:left w:val="none" w:sz="0" w:space="0" w:color="auto"/>
        <w:bottom w:val="none" w:sz="0" w:space="0" w:color="auto"/>
        <w:right w:val="none" w:sz="0" w:space="0" w:color="auto"/>
      </w:divBdr>
    </w:div>
    <w:div w:id="2001351858">
      <w:bodyDiv w:val="1"/>
      <w:marLeft w:val="0"/>
      <w:marRight w:val="0"/>
      <w:marTop w:val="0"/>
      <w:marBottom w:val="0"/>
      <w:divBdr>
        <w:top w:val="none" w:sz="0" w:space="0" w:color="auto"/>
        <w:left w:val="none" w:sz="0" w:space="0" w:color="auto"/>
        <w:bottom w:val="none" w:sz="0" w:space="0" w:color="auto"/>
        <w:right w:val="none" w:sz="0" w:space="0" w:color="auto"/>
      </w:divBdr>
    </w:div>
    <w:div w:id="20543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bundesamt.de/sites/default/files/medien/2546/dokumente/irk_stellungnahme_lueften_sars-cov-2_0.pdf" TargetMode="External"/><Relationship Id="rId13" Type="http://schemas.openxmlformats.org/officeDocument/2006/relationships/hyperlink" Target="https://www.bundesregierung.de/resource/blob/973812/1749804/353e4b4c77a4d9a724347ccb688d3558/2020-04-30-beschluss-bund-laender-dat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ki.de/DE/Content/Infekt/EpidBull/Archiv/2021/Ausgaben/19_21_2.pdf?__blob=publicationFi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arm.de/DE/Medizinprodukte/Antigentests/_node.html" TargetMode="External"/><Relationship Id="rId5" Type="http://schemas.openxmlformats.org/officeDocument/2006/relationships/webSettings" Target="webSettings.xml"/><Relationship Id="rId15" Type="http://schemas.openxmlformats.org/officeDocument/2006/relationships/hyperlink" Target="https://www.rki.de/inzidenzen" TargetMode="External"/><Relationship Id="rId10" Type="http://schemas.openxmlformats.org/officeDocument/2006/relationships/hyperlink" Target="https://www.gesetze-im-internet.de/corona-arbschv/Corona-ArbSchV.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farm.de/SharedDocs/Risikoinformationen/Medizinprodukte/DE/schutzmasken.html" TargetMode="External"/><Relationship Id="rId14" Type="http://schemas.openxmlformats.org/officeDocument/2006/relationships/hyperlink" Target="https://www.gesetze-im-internet.de/coronatestv_2021-03/TestV.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872F7-A1E7-4880-ACC3-B55B31C1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24465</Words>
  <Characters>154133</Characters>
  <Application>Microsoft Office Word</Application>
  <DocSecurity>0</DocSecurity>
  <Lines>1284</Lines>
  <Paragraphs>356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Helmert,Lisa-Marie</dc:creator>
  <cp:lastModifiedBy>Berenice Rudorf</cp:lastModifiedBy>
  <cp:revision>3</cp:revision>
  <cp:lastPrinted>2021-06-17T11:30:00Z</cp:lastPrinted>
  <dcterms:created xsi:type="dcterms:W3CDTF">2021-06-18T11:52:00Z</dcterms:created>
  <dcterms:modified xsi:type="dcterms:W3CDTF">2021-06-24T12:41:00Z</dcterms:modified>
</cp:coreProperties>
</file>